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940D" w14:textId="77777777" w:rsidR="00514034" w:rsidRPr="00EB5D77" w:rsidRDefault="00514034" w:rsidP="00514034">
      <w:pPr>
        <w:jc w:val="center"/>
        <w:rPr>
          <w:rFonts w:ascii="Arial" w:hAnsi="Arial" w:cs="Arial"/>
          <w:sz w:val="22"/>
          <w:szCs w:val="22"/>
          <w:lang w:val="en-IE"/>
        </w:rPr>
      </w:pPr>
      <w:r w:rsidRPr="00EB5D77">
        <w:rPr>
          <w:rFonts w:ascii="Arial" w:hAnsi="Arial" w:cs="Arial"/>
          <w:sz w:val="22"/>
          <w:szCs w:val="22"/>
        </w:rPr>
        <w:object w:dxaOrig="825" w:dyaOrig="1200" w14:anchorId="095A0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60pt" o:ole="">
            <v:imagedata r:id="rId10" o:title=""/>
          </v:shape>
          <o:OLEObject Type="Embed" ProgID="MSPhotoEd.3" ShapeID="_x0000_i1025" DrawAspect="Content" ObjectID="_1766479898" r:id="rId11"/>
        </w:object>
      </w:r>
    </w:p>
    <w:p w14:paraId="69F5A9CF" w14:textId="77777777" w:rsidR="00514034" w:rsidRPr="00EB5D77" w:rsidRDefault="00514034" w:rsidP="00514034">
      <w:pPr>
        <w:rPr>
          <w:rFonts w:ascii="Arial" w:hAnsi="Arial" w:cs="Arial"/>
          <w:sz w:val="22"/>
          <w:szCs w:val="22"/>
          <w:lang w:val="en-IE"/>
        </w:rPr>
      </w:pPr>
    </w:p>
    <w:p w14:paraId="10806A68" w14:textId="77777777" w:rsidR="00514034" w:rsidRPr="00EB5D77" w:rsidRDefault="00514034" w:rsidP="00514034">
      <w:pPr>
        <w:jc w:val="center"/>
        <w:rPr>
          <w:rFonts w:ascii="Arial" w:hAnsi="Arial" w:cs="Arial"/>
          <w:b/>
          <w:sz w:val="22"/>
          <w:szCs w:val="22"/>
          <w:lang w:val="en-IE"/>
        </w:rPr>
      </w:pPr>
      <w:r w:rsidRPr="00EB5D77">
        <w:rPr>
          <w:rFonts w:ascii="Arial" w:hAnsi="Arial" w:cs="Arial"/>
          <w:b/>
          <w:sz w:val="22"/>
          <w:szCs w:val="22"/>
          <w:lang w:val="en-IE"/>
        </w:rPr>
        <w:t>University College Dublin</w:t>
      </w:r>
    </w:p>
    <w:p w14:paraId="297EC317" w14:textId="77777777" w:rsidR="00514034" w:rsidRPr="00EB5D77" w:rsidRDefault="00514034" w:rsidP="00514034">
      <w:pPr>
        <w:jc w:val="center"/>
        <w:rPr>
          <w:rFonts w:ascii="Arial" w:hAnsi="Arial" w:cs="Arial"/>
          <w:sz w:val="22"/>
          <w:szCs w:val="22"/>
          <w:lang w:val="en-IE"/>
        </w:rPr>
      </w:pPr>
    </w:p>
    <w:p w14:paraId="7F0F22BE" w14:textId="3B869860" w:rsidR="00514034" w:rsidRPr="00EB5D77" w:rsidRDefault="00514034" w:rsidP="00514034">
      <w:pPr>
        <w:jc w:val="center"/>
        <w:rPr>
          <w:rFonts w:ascii="Arial" w:hAnsi="Arial" w:cs="Arial"/>
          <w:b/>
          <w:sz w:val="22"/>
          <w:szCs w:val="22"/>
          <w:lang w:val="en-IE"/>
        </w:rPr>
      </w:pPr>
      <w:r w:rsidRPr="00EB5D77">
        <w:rPr>
          <w:rFonts w:ascii="Arial" w:hAnsi="Arial" w:cs="Arial"/>
          <w:b/>
          <w:sz w:val="22"/>
          <w:szCs w:val="22"/>
          <w:lang w:val="en-IE"/>
        </w:rPr>
        <w:t>PROPOSAL FOR THE AWARD OF UCD ULYSSES MEDAL</w:t>
      </w:r>
    </w:p>
    <w:p w14:paraId="38B83D9A" w14:textId="346655CD" w:rsidR="001702F0" w:rsidRPr="00EB5D77" w:rsidRDefault="001702F0" w:rsidP="001702F0">
      <w:pPr>
        <w:jc w:val="center"/>
        <w:rPr>
          <w:rFonts w:ascii="Arial" w:hAnsi="Arial" w:cs="Arial"/>
          <w:i/>
          <w:sz w:val="22"/>
          <w:szCs w:val="22"/>
          <w:lang w:val="en-IE"/>
        </w:rPr>
      </w:pPr>
      <w:bookmarkStart w:id="0" w:name="_Hlk2331883"/>
      <w:r w:rsidRPr="00EB5D77">
        <w:rPr>
          <w:rFonts w:ascii="Arial" w:hAnsi="Arial" w:cs="Arial"/>
          <w:i/>
          <w:sz w:val="22"/>
          <w:szCs w:val="22"/>
          <w:lang w:val="en-IE"/>
        </w:rPr>
        <w:t>Please provide information that shows how the nominee stands out among the many distinguished candidates that are considered for this award. UCD welcomes and promotes diversity and encourages the proposer to embrace this value when nominating a candidate for consideration.</w:t>
      </w:r>
    </w:p>
    <w:p w14:paraId="54F65C9C" w14:textId="5F8EBA34" w:rsidR="00F97170" w:rsidRPr="00EB5D77" w:rsidRDefault="00F97170" w:rsidP="001702F0">
      <w:pPr>
        <w:jc w:val="center"/>
        <w:rPr>
          <w:rFonts w:ascii="Arial" w:hAnsi="Arial" w:cs="Arial"/>
          <w:i/>
          <w:sz w:val="22"/>
          <w:szCs w:val="22"/>
          <w:lang w:val="en-IE"/>
        </w:rPr>
      </w:pPr>
    </w:p>
    <w:p w14:paraId="34A92E9A" w14:textId="7081B88C" w:rsidR="00F97170" w:rsidRPr="00EB5D77" w:rsidRDefault="00F97170" w:rsidP="00F97170">
      <w:pPr>
        <w:jc w:val="center"/>
        <w:rPr>
          <w:rFonts w:ascii="Arial" w:hAnsi="Arial" w:cs="Arial"/>
          <w:i/>
          <w:sz w:val="22"/>
          <w:szCs w:val="22"/>
          <w:lang w:val="en-IE"/>
        </w:rPr>
      </w:pPr>
      <w:r w:rsidRPr="00EB5D77">
        <w:rPr>
          <w:rFonts w:ascii="Arial" w:hAnsi="Arial" w:cs="Arial"/>
          <w:i/>
          <w:sz w:val="22"/>
          <w:szCs w:val="22"/>
          <w:lang w:val="en-IE"/>
        </w:rPr>
        <w:t xml:space="preserve">In completing this form proposers are asked to consult with UCD’s Conflict of Interest Policy and to declare any potential, actual or perceived conflicts in section 12. </w:t>
      </w:r>
    </w:p>
    <w:p w14:paraId="3E52A1ED" w14:textId="77777777" w:rsidR="006A150D" w:rsidRPr="00EB5D77" w:rsidRDefault="006A150D" w:rsidP="008B47DC">
      <w:pPr>
        <w:rPr>
          <w:rFonts w:ascii="Arial" w:hAnsi="Arial" w:cs="Arial"/>
          <w:i/>
          <w:sz w:val="22"/>
          <w:szCs w:val="22"/>
          <w:lang w:val="en-IE"/>
        </w:rPr>
      </w:pPr>
      <w:bookmarkStart w:id="1" w:name="_Hlk32568559"/>
    </w:p>
    <w:p w14:paraId="031AC463" w14:textId="77777777" w:rsidR="006A150D" w:rsidRPr="00EB5D77" w:rsidRDefault="006A150D" w:rsidP="006A150D">
      <w:pPr>
        <w:pStyle w:val="pf1"/>
        <w:spacing w:before="0" w:beforeAutospacing="0" w:after="0" w:afterAutospacing="0"/>
        <w:jc w:val="center"/>
        <w:rPr>
          <w:rStyle w:val="cf01"/>
          <w:rFonts w:ascii="Arial" w:hAnsi="Arial" w:cs="Arial"/>
          <w:i/>
          <w:iCs/>
          <w:sz w:val="22"/>
          <w:szCs w:val="22"/>
          <w:lang w:val="en-GB" w:eastAsia="en-US"/>
        </w:rPr>
      </w:pPr>
      <w:r w:rsidRPr="00EB5D77">
        <w:rPr>
          <w:rStyle w:val="cf21"/>
          <w:rFonts w:ascii="Arial" w:hAnsi="Arial" w:cs="Arial"/>
          <w:sz w:val="22"/>
          <w:szCs w:val="22"/>
        </w:rPr>
        <w:t>GDPR and Data Minimisation</w:t>
      </w:r>
    </w:p>
    <w:p w14:paraId="34ECC1CA" w14:textId="77777777" w:rsidR="006A150D" w:rsidRPr="00EB5D77" w:rsidRDefault="006A150D" w:rsidP="006A150D">
      <w:pPr>
        <w:pStyle w:val="pf1"/>
        <w:spacing w:before="0" w:beforeAutospacing="0" w:after="0" w:afterAutospacing="0"/>
        <w:jc w:val="center"/>
        <w:rPr>
          <w:rFonts w:ascii="Arial" w:hAnsi="Arial" w:cs="Arial"/>
          <w:i/>
          <w:iCs/>
          <w:sz w:val="22"/>
          <w:szCs w:val="22"/>
          <w:lang w:eastAsia="en-US"/>
        </w:rPr>
      </w:pPr>
      <w:r w:rsidRPr="00EB5D77">
        <w:rPr>
          <w:rFonts w:ascii="Arial" w:hAnsi="Arial" w:cs="Arial"/>
          <w:i/>
          <w:iCs/>
          <w:sz w:val="22"/>
          <w:szCs w:val="22"/>
          <w:lang w:eastAsia="en-US"/>
        </w:rPr>
        <w:t xml:space="preserve">Please note this form is accessible under Freedom of Information. Data collection for the purpose of this nomination is limited to publicly available information only, which should focus on trustworthy, authorised sources. The amount of data collected should be limited to what is proportionate and necessary. </w:t>
      </w:r>
      <w:bookmarkEnd w:id="1"/>
      <w:r w:rsidRPr="00EB5D77">
        <w:rPr>
          <w:rFonts w:ascii="Arial" w:hAnsi="Arial" w:cs="Arial"/>
          <w:i/>
          <w:iCs/>
          <w:sz w:val="22"/>
          <w:szCs w:val="22"/>
          <w:lang w:eastAsia="en-US"/>
        </w:rPr>
        <w:t>In addition, proposers must comply with data retention periods as outlined in the Procedure for the Award of UCD Honorary Degrees and Major Awards (section 10) and local GDPR guidance.</w:t>
      </w:r>
    </w:p>
    <w:p w14:paraId="4FEE5AD7" w14:textId="77777777" w:rsidR="00F97170" w:rsidRPr="00EB5D77" w:rsidRDefault="00F97170" w:rsidP="001702F0">
      <w:pPr>
        <w:jc w:val="center"/>
        <w:rPr>
          <w:rFonts w:ascii="Arial" w:hAnsi="Arial" w:cs="Arial"/>
          <w:i/>
          <w:sz w:val="22"/>
          <w:szCs w:val="22"/>
          <w:lang w:val="en-IE"/>
        </w:rPr>
      </w:pPr>
    </w:p>
    <w:bookmarkEnd w:id="0"/>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35"/>
        <w:gridCol w:w="8061"/>
      </w:tblGrid>
      <w:tr w:rsidR="005F6270" w:rsidRPr="00EB5D77" w14:paraId="3F8C8BD4" w14:textId="77777777" w:rsidTr="007814EA">
        <w:tc>
          <w:tcPr>
            <w:tcW w:w="935" w:type="dxa"/>
            <w:shd w:val="clear" w:color="auto" w:fill="B4C6E7" w:themeFill="accent1" w:themeFillTint="66"/>
            <w:vAlign w:val="center"/>
          </w:tcPr>
          <w:p w14:paraId="6B641A5C" w14:textId="77777777" w:rsidR="005F6270" w:rsidRPr="00EB5D77" w:rsidRDefault="005F6270" w:rsidP="008449EE">
            <w:pPr>
              <w:numPr>
                <w:ilvl w:val="0"/>
                <w:numId w:val="1"/>
              </w:numPr>
              <w:tabs>
                <w:tab w:val="left" w:pos="225"/>
              </w:tabs>
              <w:rPr>
                <w:rFonts w:ascii="Arial" w:hAnsi="Arial" w:cs="Arial"/>
                <w:b/>
                <w:sz w:val="22"/>
                <w:szCs w:val="22"/>
                <w:lang w:val="en-IE"/>
              </w:rPr>
            </w:pPr>
          </w:p>
        </w:tc>
        <w:tc>
          <w:tcPr>
            <w:tcW w:w="8061" w:type="dxa"/>
            <w:shd w:val="clear" w:color="auto" w:fill="B4C6E7" w:themeFill="accent1" w:themeFillTint="66"/>
            <w:vAlign w:val="center"/>
          </w:tcPr>
          <w:p w14:paraId="30C6392F" w14:textId="1846B828" w:rsidR="005F6270" w:rsidRPr="00EB5D77" w:rsidRDefault="005F6270" w:rsidP="005F6270">
            <w:pPr>
              <w:rPr>
                <w:rFonts w:ascii="Arial" w:hAnsi="Arial" w:cs="Arial"/>
                <w:sz w:val="22"/>
                <w:szCs w:val="22"/>
                <w:lang w:val="en-IE"/>
              </w:rPr>
            </w:pPr>
            <w:r w:rsidRPr="00EB5D77">
              <w:rPr>
                <w:rFonts w:ascii="Arial" w:hAnsi="Arial" w:cs="Arial"/>
                <w:sz w:val="22"/>
                <w:szCs w:val="22"/>
                <w:lang w:val="en-IE"/>
              </w:rPr>
              <w:t>Name of individual proposed for the award of the Ulysses Medal</w:t>
            </w:r>
          </w:p>
        </w:tc>
      </w:tr>
      <w:tr w:rsidR="005F6270" w:rsidRPr="00EB5D77" w14:paraId="5F738BAC" w14:textId="77777777" w:rsidTr="007814EA">
        <w:tc>
          <w:tcPr>
            <w:tcW w:w="8996" w:type="dxa"/>
            <w:gridSpan w:val="2"/>
            <w:shd w:val="clear" w:color="auto" w:fill="auto"/>
            <w:vAlign w:val="center"/>
          </w:tcPr>
          <w:p w14:paraId="4437E52F" w14:textId="77777777" w:rsidR="005F6270" w:rsidRDefault="005F6270" w:rsidP="001372D4">
            <w:pPr>
              <w:jc w:val="center"/>
              <w:rPr>
                <w:ins w:id="2" w:author="Mary Staunton" w:date="2023-10-03T15:18:00Z"/>
                <w:rFonts w:ascii="Arial" w:hAnsi="Arial" w:cs="Arial"/>
                <w:b/>
                <w:smallCaps/>
                <w:sz w:val="22"/>
                <w:szCs w:val="22"/>
                <w:lang w:val="en-IE"/>
              </w:rPr>
            </w:pPr>
          </w:p>
          <w:p w14:paraId="523AE92A" w14:textId="77777777" w:rsidR="008E6BB5" w:rsidRPr="00EB5D77" w:rsidRDefault="008E6BB5" w:rsidP="001372D4">
            <w:pPr>
              <w:jc w:val="center"/>
              <w:rPr>
                <w:rFonts w:ascii="Arial" w:hAnsi="Arial" w:cs="Arial"/>
                <w:b/>
                <w:smallCaps/>
                <w:sz w:val="22"/>
                <w:szCs w:val="22"/>
                <w:lang w:val="en-IE"/>
              </w:rPr>
            </w:pPr>
          </w:p>
          <w:p w14:paraId="571BC579" w14:textId="6C13873B" w:rsidR="005F6270" w:rsidRPr="00EB5D77" w:rsidRDefault="005F6270" w:rsidP="001372D4">
            <w:pPr>
              <w:jc w:val="center"/>
              <w:rPr>
                <w:rFonts w:ascii="Arial" w:hAnsi="Arial" w:cs="Arial"/>
                <w:b/>
                <w:smallCaps/>
                <w:sz w:val="22"/>
                <w:szCs w:val="22"/>
                <w:lang w:val="en-IE"/>
              </w:rPr>
            </w:pPr>
          </w:p>
        </w:tc>
      </w:tr>
      <w:tr w:rsidR="005F6270" w:rsidRPr="00EB5D77" w14:paraId="7BDA3575" w14:textId="77777777" w:rsidTr="007814EA">
        <w:tc>
          <w:tcPr>
            <w:tcW w:w="935" w:type="dxa"/>
            <w:shd w:val="clear" w:color="auto" w:fill="B4C6E7" w:themeFill="accent1" w:themeFillTint="66"/>
            <w:vAlign w:val="center"/>
          </w:tcPr>
          <w:p w14:paraId="42A22CCF" w14:textId="77777777" w:rsidR="005F6270" w:rsidRPr="00EB5D77" w:rsidRDefault="005F6270" w:rsidP="00514034">
            <w:pPr>
              <w:numPr>
                <w:ilvl w:val="0"/>
                <w:numId w:val="1"/>
              </w:numPr>
              <w:tabs>
                <w:tab w:val="left" w:pos="225"/>
              </w:tabs>
              <w:rPr>
                <w:rFonts w:ascii="Arial" w:hAnsi="Arial" w:cs="Arial"/>
                <w:sz w:val="22"/>
                <w:szCs w:val="22"/>
                <w:lang w:val="en-IE"/>
              </w:rPr>
            </w:pPr>
          </w:p>
        </w:tc>
        <w:tc>
          <w:tcPr>
            <w:tcW w:w="8061" w:type="dxa"/>
            <w:shd w:val="clear" w:color="auto" w:fill="B4C6E7" w:themeFill="accent1" w:themeFillTint="66"/>
            <w:vAlign w:val="center"/>
          </w:tcPr>
          <w:p w14:paraId="5C09B7BA" w14:textId="7C8186F9" w:rsidR="005F6270" w:rsidRPr="00EB5D77" w:rsidRDefault="005F6270" w:rsidP="005F6270">
            <w:pPr>
              <w:rPr>
                <w:rFonts w:ascii="Arial" w:hAnsi="Arial" w:cs="Arial"/>
                <w:sz w:val="22"/>
                <w:szCs w:val="22"/>
                <w:lang w:val="en-IE"/>
              </w:rPr>
            </w:pPr>
            <w:r w:rsidRPr="00EB5D77">
              <w:rPr>
                <w:rFonts w:ascii="Arial" w:hAnsi="Arial" w:cs="Arial"/>
                <w:sz w:val="22"/>
                <w:szCs w:val="22"/>
                <w:lang w:val="en-IE"/>
              </w:rPr>
              <w:t>Name of proposer</w:t>
            </w:r>
          </w:p>
        </w:tc>
      </w:tr>
      <w:tr w:rsidR="005F6270" w:rsidRPr="00EB5D77" w14:paraId="111FC952" w14:textId="77777777" w:rsidTr="007814EA">
        <w:tc>
          <w:tcPr>
            <w:tcW w:w="8996" w:type="dxa"/>
            <w:gridSpan w:val="2"/>
            <w:shd w:val="clear" w:color="auto" w:fill="auto"/>
            <w:vAlign w:val="center"/>
          </w:tcPr>
          <w:p w14:paraId="4D9A65D6" w14:textId="77777777" w:rsidR="005F6270" w:rsidRDefault="005F6270" w:rsidP="001372D4">
            <w:pPr>
              <w:jc w:val="center"/>
              <w:rPr>
                <w:ins w:id="3" w:author="Mary Staunton" w:date="2023-10-03T15:18:00Z"/>
                <w:rFonts w:ascii="Arial" w:hAnsi="Arial" w:cs="Arial"/>
                <w:sz w:val="22"/>
                <w:szCs w:val="22"/>
                <w:lang w:val="en-IE"/>
              </w:rPr>
            </w:pPr>
          </w:p>
          <w:p w14:paraId="613111D7" w14:textId="77777777" w:rsidR="008E6BB5" w:rsidRPr="00EB5D77" w:rsidRDefault="008E6BB5" w:rsidP="001372D4">
            <w:pPr>
              <w:jc w:val="center"/>
              <w:rPr>
                <w:rFonts w:ascii="Arial" w:hAnsi="Arial" w:cs="Arial"/>
                <w:sz w:val="22"/>
                <w:szCs w:val="22"/>
                <w:lang w:val="en-IE"/>
              </w:rPr>
            </w:pPr>
          </w:p>
          <w:p w14:paraId="01436253" w14:textId="1023EF27" w:rsidR="005F6270" w:rsidRPr="00EB5D77" w:rsidRDefault="005F6270" w:rsidP="001372D4">
            <w:pPr>
              <w:jc w:val="center"/>
              <w:rPr>
                <w:rFonts w:ascii="Arial" w:hAnsi="Arial" w:cs="Arial"/>
                <w:sz w:val="22"/>
                <w:szCs w:val="22"/>
                <w:lang w:val="en-IE"/>
              </w:rPr>
            </w:pPr>
          </w:p>
        </w:tc>
      </w:tr>
      <w:tr w:rsidR="005F6270" w:rsidRPr="00EB5D77" w14:paraId="4F922AD6" w14:textId="77777777" w:rsidTr="007814EA">
        <w:tc>
          <w:tcPr>
            <w:tcW w:w="935" w:type="dxa"/>
            <w:shd w:val="clear" w:color="auto" w:fill="B4C6E7" w:themeFill="accent1" w:themeFillTint="66"/>
            <w:vAlign w:val="center"/>
          </w:tcPr>
          <w:p w14:paraId="7D41BE63" w14:textId="77777777" w:rsidR="005F6270" w:rsidRPr="00EB5D77" w:rsidRDefault="005F6270" w:rsidP="00514034">
            <w:pPr>
              <w:numPr>
                <w:ilvl w:val="0"/>
                <w:numId w:val="1"/>
              </w:numPr>
              <w:tabs>
                <w:tab w:val="left" w:pos="225"/>
              </w:tabs>
              <w:rPr>
                <w:rFonts w:ascii="Arial" w:hAnsi="Arial" w:cs="Arial"/>
                <w:sz w:val="22"/>
                <w:szCs w:val="22"/>
                <w:lang w:val="en-IE"/>
              </w:rPr>
            </w:pPr>
          </w:p>
        </w:tc>
        <w:tc>
          <w:tcPr>
            <w:tcW w:w="8061" w:type="dxa"/>
            <w:shd w:val="clear" w:color="auto" w:fill="B4C6E7" w:themeFill="accent1" w:themeFillTint="66"/>
            <w:vAlign w:val="center"/>
          </w:tcPr>
          <w:p w14:paraId="3AEE1BDB" w14:textId="77777777" w:rsidR="005F6270" w:rsidRPr="00EB5D77" w:rsidRDefault="005F6270" w:rsidP="008449EE">
            <w:pPr>
              <w:rPr>
                <w:rFonts w:ascii="Arial" w:hAnsi="Arial" w:cs="Arial"/>
                <w:sz w:val="22"/>
                <w:szCs w:val="22"/>
                <w:lang w:val="en-IE"/>
              </w:rPr>
            </w:pPr>
            <w:r w:rsidRPr="00EB5D77">
              <w:rPr>
                <w:rFonts w:ascii="Arial" w:hAnsi="Arial" w:cs="Arial"/>
                <w:sz w:val="22"/>
                <w:szCs w:val="22"/>
                <w:lang w:val="en-IE"/>
              </w:rPr>
              <w:t>Signature of proposer</w:t>
            </w:r>
          </w:p>
          <w:p w14:paraId="006576FB" w14:textId="76564875" w:rsidR="005F6270" w:rsidRPr="00EB5D77" w:rsidRDefault="005F6270" w:rsidP="005F6270">
            <w:pPr>
              <w:rPr>
                <w:rFonts w:ascii="Arial" w:hAnsi="Arial" w:cs="Arial"/>
                <w:i/>
                <w:sz w:val="22"/>
                <w:szCs w:val="22"/>
                <w:lang w:val="en-IE"/>
              </w:rPr>
            </w:pPr>
            <w:r w:rsidRPr="00EB5D77">
              <w:rPr>
                <w:rFonts w:ascii="Arial" w:hAnsi="Arial" w:cs="Arial"/>
                <w:i/>
                <w:sz w:val="22"/>
                <w:szCs w:val="22"/>
                <w:lang w:val="en-IE"/>
              </w:rPr>
              <w:t>(e-signatures are acceptable)</w:t>
            </w:r>
            <w:r w:rsidRPr="00EB5D77">
              <w:rPr>
                <w:rFonts w:ascii="Arial" w:hAnsi="Arial" w:cs="Arial"/>
                <w:sz w:val="22"/>
                <w:szCs w:val="22"/>
                <w:lang w:val="en-IE"/>
              </w:rPr>
              <w:t xml:space="preserve"> </w:t>
            </w:r>
          </w:p>
        </w:tc>
      </w:tr>
      <w:tr w:rsidR="005F6270" w:rsidRPr="00EB5D77" w14:paraId="2E761E9A" w14:textId="77777777" w:rsidTr="007814EA">
        <w:tc>
          <w:tcPr>
            <w:tcW w:w="8996" w:type="dxa"/>
            <w:gridSpan w:val="2"/>
            <w:shd w:val="clear" w:color="auto" w:fill="auto"/>
            <w:vAlign w:val="center"/>
          </w:tcPr>
          <w:p w14:paraId="4F22A66F" w14:textId="77777777" w:rsidR="005F6270" w:rsidRPr="00EB5D77" w:rsidRDefault="005F6270" w:rsidP="001372D4">
            <w:pPr>
              <w:jc w:val="center"/>
              <w:rPr>
                <w:rFonts w:ascii="Arial" w:hAnsi="Arial" w:cs="Arial"/>
                <w:sz w:val="22"/>
                <w:szCs w:val="22"/>
                <w:lang w:val="en-IE"/>
              </w:rPr>
            </w:pPr>
          </w:p>
          <w:p w14:paraId="0C4E00A0" w14:textId="77777777" w:rsidR="005F6270" w:rsidRDefault="005F6270" w:rsidP="001372D4">
            <w:pPr>
              <w:jc w:val="center"/>
              <w:rPr>
                <w:ins w:id="4" w:author="Mary Staunton" w:date="2023-10-03T15:18:00Z"/>
                <w:rFonts w:ascii="Arial" w:hAnsi="Arial" w:cs="Arial"/>
                <w:sz w:val="22"/>
                <w:szCs w:val="22"/>
                <w:lang w:val="en-IE"/>
              </w:rPr>
            </w:pPr>
          </w:p>
          <w:p w14:paraId="7C50450E" w14:textId="67269B59" w:rsidR="008E6BB5" w:rsidRPr="00EB5D77" w:rsidRDefault="008E6BB5" w:rsidP="001372D4">
            <w:pPr>
              <w:jc w:val="center"/>
              <w:rPr>
                <w:rFonts w:ascii="Arial" w:hAnsi="Arial" w:cs="Arial"/>
                <w:sz w:val="22"/>
                <w:szCs w:val="22"/>
                <w:lang w:val="en-IE"/>
              </w:rPr>
            </w:pPr>
          </w:p>
        </w:tc>
      </w:tr>
      <w:tr w:rsidR="005F6270" w:rsidRPr="00EB5D77" w14:paraId="0E779DC3" w14:textId="77777777" w:rsidTr="007814EA">
        <w:tc>
          <w:tcPr>
            <w:tcW w:w="935" w:type="dxa"/>
            <w:shd w:val="clear" w:color="auto" w:fill="B4C6E7" w:themeFill="accent1" w:themeFillTint="66"/>
            <w:vAlign w:val="center"/>
          </w:tcPr>
          <w:p w14:paraId="34023CA7" w14:textId="77777777" w:rsidR="005F6270" w:rsidRPr="00EB5D77" w:rsidRDefault="005F6270" w:rsidP="00514034">
            <w:pPr>
              <w:numPr>
                <w:ilvl w:val="0"/>
                <w:numId w:val="1"/>
              </w:numPr>
              <w:tabs>
                <w:tab w:val="left" w:pos="225"/>
              </w:tabs>
              <w:rPr>
                <w:rFonts w:ascii="Arial" w:hAnsi="Arial" w:cs="Arial"/>
                <w:sz w:val="22"/>
                <w:szCs w:val="22"/>
                <w:lang w:val="en-IE"/>
              </w:rPr>
            </w:pPr>
          </w:p>
        </w:tc>
        <w:tc>
          <w:tcPr>
            <w:tcW w:w="8061" w:type="dxa"/>
            <w:shd w:val="clear" w:color="auto" w:fill="B4C6E7" w:themeFill="accent1" w:themeFillTint="66"/>
            <w:vAlign w:val="center"/>
          </w:tcPr>
          <w:p w14:paraId="5874A8AB" w14:textId="2778911C" w:rsidR="005F6270" w:rsidRPr="00EB5D77" w:rsidRDefault="00CB37F0" w:rsidP="005F6270">
            <w:pPr>
              <w:rPr>
                <w:rFonts w:ascii="Arial" w:hAnsi="Arial" w:cs="Arial"/>
                <w:sz w:val="22"/>
                <w:szCs w:val="22"/>
                <w:lang w:val="en-IE"/>
              </w:rPr>
            </w:pPr>
            <w:r>
              <w:rPr>
                <w:rFonts w:ascii="Arial" w:hAnsi="Arial" w:cs="Arial"/>
                <w:sz w:val="22"/>
                <w:szCs w:val="22"/>
                <w:lang w:val="en-IE"/>
              </w:rPr>
              <w:t>College and School associated with the nomination. Please indicate an associated College or School even if the proposal is from a University Vice-President (this is to ensure that the award is presented at the appropriate conferring ceremony).</w:t>
            </w:r>
          </w:p>
        </w:tc>
      </w:tr>
      <w:tr w:rsidR="005F6270" w:rsidRPr="00EB5D77" w14:paraId="2445F52B" w14:textId="77777777" w:rsidTr="007814EA">
        <w:tc>
          <w:tcPr>
            <w:tcW w:w="8996" w:type="dxa"/>
            <w:gridSpan w:val="2"/>
            <w:shd w:val="clear" w:color="auto" w:fill="auto"/>
            <w:vAlign w:val="center"/>
          </w:tcPr>
          <w:p w14:paraId="75C0618E" w14:textId="77777777" w:rsidR="005F6270" w:rsidRPr="00EB5D77" w:rsidRDefault="005F6270" w:rsidP="005F6270">
            <w:pPr>
              <w:rPr>
                <w:rFonts w:ascii="Arial" w:hAnsi="Arial" w:cs="Arial"/>
                <w:sz w:val="22"/>
                <w:szCs w:val="22"/>
                <w:lang w:val="en-IE"/>
              </w:rPr>
            </w:pPr>
          </w:p>
          <w:p w14:paraId="31DAF85A" w14:textId="77777777" w:rsidR="005F6270" w:rsidRDefault="005F6270" w:rsidP="005F6270">
            <w:pPr>
              <w:rPr>
                <w:ins w:id="5" w:author="Mary Staunton" w:date="2023-10-03T15:18:00Z"/>
                <w:rFonts w:ascii="Arial" w:hAnsi="Arial" w:cs="Arial"/>
                <w:sz w:val="22"/>
                <w:szCs w:val="22"/>
                <w:lang w:val="en-IE"/>
              </w:rPr>
            </w:pPr>
          </w:p>
          <w:p w14:paraId="2EB9AD9C" w14:textId="64D2602C" w:rsidR="008E6BB5" w:rsidRPr="00EB5D77" w:rsidRDefault="008E6BB5" w:rsidP="005F6270">
            <w:pPr>
              <w:rPr>
                <w:rFonts w:ascii="Arial" w:hAnsi="Arial" w:cs="Arial"/>
                <w:sz w:val="22"/>
                <w:szCs w:val="22"/>
                <w:lang w:val="en-IE"/>
              </w:rPr>
            </w:pPr>
          </w:p>
        </w:tc>
      </w:tr>
      <w:tr w:rsidR="005F6270" w:rsidRPr="00EB5D77" w14:paraId="3FECE426" w14:textId="77777777" w:rsidTr="007814EA">
        <w:tc>
          <w:tcPr>
            <w:tcW w:w="935" w:type="dxa"/>
            <w:shd w:val="clear" w:color="auto" w:fill="B4C6E7" w:themeFill="accent1" w:themeFillTint="66"/>
            <w:vAlign w:val="center"/>
          </w:tcPr>
          <w:p w14:paraId="69D8AC43" w14:textId="6029A6BA" w:rsidR="005F6270" w:rsidRPr="00EB5D77" w:rsidRDefault="005F6270" w:rsidP="005F6270">
            <w:pPr>
              <w:numPr>
                <w:ilvl w:val="0"/>
                <w:numId w:val="1"/>
              </w:numPr>
              <w:tabs>
                <w:tab w:val="clear" w:pos="720"/>
                <w:tab w:val="left" w:pos="225"/>
                <w:tab w:val="num" w:pos="567"/>
              </w:tabs>
              <w:rPr>
                <w:rFonts w:ascii="Arial" w:hAnsi="Arial" w:cs="Arial"/>
                <w:sz w:val="22"/>
                <w:szCs w:val="22"/>
                <w:lang w:val="en-IE"/>
              </w:rPr>
            </w:pPr>
          </w:p>
        </w:tc>
        <w:tc>
          <w:tcPr>
            <w:tcW w:w="8061" w:type="dxa"/>
            <w:shd w:val="clear" w:color="auto" w:fill="B4C6E7" w:themeFill="accent1" w:themeFillTint="66"/>
            <w:vAlign w:val="center"/>
          </w:tcPr>
          <w:p w14:paraId="38556ABF" w14:textId="7C91B3C9" w:rsidR="005F6270" w:rsidRPr="00EB5D77" w:rsidRDefault="005F6270" w:rsidP="005F6270">
            <w:pPr>
              <w:rPr>
                <w:rFonts w:ascii="Arial" w:hAnsi="Arial" w:cs="Arial"/>
                <w:sz w:val="22"/>
                <w:szCs w:val="22"/>
                <w:lang w:val="en-IE"/>
              </w:rPr>
            </w:pPr>
            <w:r w:rsidRPr="00EB5D77">
              <w:rPr>
                <w:rFonts w:ascii="Arial" w:hAnsi="Arial" w:cs="Arial"/>
                <w:sz w:val="22"/>
                <w:szCs w:val="22"/>
                <w:lang w:val="en-IE"/>
              </w:rPr>
              <w:t xml:space="preserve">If the proposer is </w:t>
            </w:r>
            <w:r w:rsidRPr="00EB5D77">
              <w:rPr>
                <w:rFonts w:ascii="Arial" w:hAnsi="Arial" w:cs="Arial"/>
                <w:b/>
                <w:sz w:val="22"/>
                <w:szCs w:val="22"/>
                <w:lang w:val="en-IE"/>
              </w:rPr>
              <w:t>NOT</w:t>
            </w:r>
            <w:r w:rsidRPr="00EB5D77">
              <w:rPr>
                <w:rFonts w:ascii="Arial" w:hAnsi="Arial" w:cs="Arial"/>
                <w:sz w:val="22"/>
                <w:szCs w:val="22"/>
                <w:lang w:val="en-IE"/>
              </w:rPr>
              <w:t xml:space="preserve"> a College Principal or University Vice President, please complete the following questions (a) – (c)</w:t>
            </w:r>
          </w:p>
        </w:tc>
      </w:tr>
      <w:tr w:rsidR="005F6270" w:rsidRPr="00EB5D77" w14:paraId="62E90C68" w14:textId="77777777" w:rsidTr="007814EA">
        <w:tc>
          <w:tcPr>
            <w:tcW w:w="935" w:type="dxa"/>
            <w:shd w:val="clear" w:color="auto" w:fill="B4C6E7" w:themeFill="accent1" w:themeFillTint="66"/>
            <w:vAlign w:val="center"/>
          </w:tcPr>
          <w:p w14:paraId="0B10F55C" w14:textId="62C6D729" w:rsidR="005F6270" w:rsidRPr="00EB5D77" w:rsidRDefault="005F6270" w:rsidP="005F6270">
            <w:pPr>
              <w:tabs>
                <w:tab w:val="left" w:pos="225"/>
              </w:tabs>
              <w:ind w:left="360"/>
              <w:rPr>
                <w:rFonts w:ascii="Arial" w:hAnsi="Arial" w:cs="Arial"/>
                <w:sz w:val="22"/>
                <w:szCs w:val="22"/>
                <w:lang w:val="en-IE"/>
              </w:rPr>
            </w:pPr>
            <w:r w:rsidRPr="00EB5D77">
              <w:rPr>
                <w:rFonts w:ascii="Arial" w:hAnsi="Arial" w:cs="Arial"/>
                <w:sz w:val="22"/>
                <w:szCs w:val="22"/>
                <w:lang w:val="en-IE"/>
              </w:rPr>
              <w:t>A</w:t>
            </w:r>
          </w:p>
        </w:tc>
        <w:tc>
          <w:tcPr>
            <w:tcW w:w="8061" w:type="dxa"/>
            <w:shd w:val="clear" w:color="auto" w:fill="B4C6E7" w:themeFill="accent1" w:themeFillTint="66"/>
            <w:vAlign w:val="center"/>
          </w:tcPr>
          <w:p w14:paraId="24A18145" w14:textId="7FEED117" w:rsidR="005F6270" w:rsidRPr="00EB5D77" w:rsidRDefault="005F6270" w:rsidP="005F6270">
            <w:pPr>
              <w:pStyle w:val="ListParagraph"/>
              <w:ind w:left="0"/>
              <w:rPr>
                <w:rFonts w:ascii="Arial" w:hAnsi="Arial" w:cs="Arial"/>
                <w:sz w:val="22"/>
                <w:szCs w:val="22"/>
                <w:lang w:val="en-IE"/>
              </w:rPr>
            </w:pPr>
            <w:r w:rsidRPr="00EB5D77">
              <w:rPr>
                <w:rFonts w:ascii="Arial" w:hAnsi="Arial" w:cs="Arial"/>
                <w:sz w:val="22"/>
                <w:szCs w:val="22"/>
                <w:lang w:val="en-IE"/>
              </w:rPr>
              <w:t xml:space="preserve">Has this submission been proposed to the relevant College Principal or University Vice-President? </w:t>
            </w:r>
          </w:p>
        </w:tc>
      </w:tr>
      <w:tr w:rsidR="005F6270" w:rsidRPr="00EB5D77" w14:paraId="5BFA13BF" w14:textId="77777777" w:rsidTr="007814EA">
        <w:tc>
          <w:tcPr>
            <w:tcW w:w="8996" w:type="dxa"/>
            <w:gridSpan w:val="2"/>
            <w:shd w:val="clear" w:color="auto" w:fill="auto"/>
            <w:vAlign w:val="center"/>
          </w:tcPr>
          <w:p w14:paraId="3D006269" w14:textId="61F35FD7" w:rsidR="005F6270" w:rsidRPr="00EB5D77" w:rsidRDefault="00000000" w:rsidP="005F6270">
            <w:pPr>
              <w:rPr>
                <w:rFonts w:ascii="Arial" w:hAnsi="Arial" w:cs="Arial"/>
                <w:sz w:val="22"/>
                <w:szCs w:val="22"/>
                <w:lang w:val="en-IE"/>
              </w:rPr>
            </w:pPr>
            <w:sdt>
              <w:sdtPr>
                <w:rPr>
                  <w:rFonts w:ascii="Arial" w:hAnsi="Arial" w:cs="Arial"/>
                  <w:sz w:val="22"/>
                  <w:szCs w:val="22"/>
                  <w:lang w:val="en-IE"/>
                </w:rPr>
                <w:id w:val="-866138848"/>
                <w14:checkbox>
                  <w14:checked w14:val="0"/>
                  <w14:checkedState w14:val="2612" w14:font="MS Gothic"/>
                  <w14:uncheckedState w14:val="2610" w14:font="MS Gothic"/>
                </w14:checkbox>
              </w:sdtPr>
              <w:sdtContent>
                <w:r w:rsidR="005F6270" w:rsidRPr="00EB5D77">
                  <w:rPr>
                    <w:rFonts w:ascii="Segoe UI Symbol" w:eastAsia="MS Gothic" w:hAnsi="Segoe UI Symbol" w:cs="Segoe UI Symbol"/>
                    <w:sz w:val="22"/>
                    <w:szCs w:val="22"/>
                    <w:lang w:val="en-IE"/>
                  </w:rPr>
                  <w:t>☐</w:t>
                </w:r>
              </w:sdtContent>
            </w:sdt>
            <w:r w:rsidR="005F6270" w:rsidRPr="00EB5D77">
              <w:rPr>
                <w:rFonts w:ascii="Arial" w:hAnsi="Arial" w:cs="Arial"/>
                <w:sz w:val="22"/>
                <w:szCs w:val="22"/>
                <w:lang w:val="en-IE"/>
              </w:rPr>
              <w:t xml:space="preserve">  Yes</w:t>
            </w:r>
          </w:p>
          <w:p w14:paraId="7CA4DE88" w14:textId="6B716B76" w:rsidR="005F6270" w:rsidRPr="00EB5D77" w:rsidRDefault="00000000" w:rsidP="005F6270">
            <w:pPr>
              <w:rPr>
                <w:rFonts w:ascii="Arial" w:hAnsi="Arial" w:cs="Arial"/>
                <w:sz w:val="22"/>
                <w:szCs w:val="22"/>
                <w:lang w:val="en-IE"/>
              </w:rPr>
            </w:pPr>
            <w:sdt>
              <w:sdtPr>
                <w:rPr>
                  <w:rFonts w:ascii="Arial" w:hAnsi="Arial" w:cs="Arial"/>
                  <w:sz w:val="22"/>
                  <w:szCs w:val="22"/>
                  <w:lang w:val="en-IE"/>
                </w:rPr>
                <w:id w:val="-461580553"/>
                <w14:checkbox>
                  <w14:checked w14:val="0"/>
                  <w14:checkedState w14:val="2612" w14:font="MS Gothic"/>
                  <w14:uncheckedState w14:val="2610" w14:font="MS Gothic"/>
                </w14:checkbox>
              </w:sdtPr>
              <w:sdtContent>
                <w:r w:rsidR="005F6270" w:rsidRPr="00EB5D77">
                  <w:rPr>
                    <w:rFonts w:ascii="Segoe UI Symbol" w:eastAsia="MS Gothic" w:hAnsi="Segoe UI Symbol" w:cs="Segoe UI Symbol"/>
                    <w:sz w:val="22"/>
                    <w:szCs w:val="22"/>
                    <w:lang w:val="en-IE"/>
                  </w:rPr>
                  <w:t>☐</w:t>
                </w:r>
              </w:sdtContent>
            </w:sdt>
            <w:r w:rsidR="005F6270" w:rsidRPr="00EB5D77">
              <w:rPr>
                <w:rFonts w:ascii="Arial" w:hAnsi="Arial" w:cs="Arial"/>
                <w:sz w:val="22"/>
                <w:szCs w:val="22"/>
                <w:lang w:val="en-IE"/>
              </w:rPr>
              <w:t xml:space="preserve">  No</w:t>
            </w:r>
          </w:p>
        </w:tc>
      </w:tr>
      <w:tr w:rsidR="005F6270" w:rsidRPr="00EB5D77" w14:paraId="4906FABB" w14:textId="77777777" w:rsidTr="007814EA">
        <w:tc>
          <w:tcPr>
            <w:tcW w:w="935" w:type="dxa"/>
            <w:shd w:val="clear" w:color="auto" w:fill="B4C6E7" w:themeFill="accent1" w:themeFillTint="66"/>
            <w:vAlign w:val="center"/>
          </w:tcPr>
          <w:p w14:paraId="6BD97D13" w14:textId="0A1DEA9F" w:rsidR="005F6270" w:rsidRPr="00EB5D77" w:rsidRDefault="005F6270" w:rsidP="005F6270">
            <w:pPr>
              <w:tabs>
                <w:tab w:val="left" w:pos="225"/>
              </w:tabs>
              <w:ind w:left="360"/>
              <w:rPr>
                <w:rFonts w:ascii="Arial" w:hAnsi="Arial" w:cs="Arial"/>
                <w:sz w:val="22"/>
                <w:szCs w:val="22"/>
                <w:lang w:val="en-IE"/>
              </w:rPr>
            </w:pPr>
            <w:r w:rsidRPr="00EB5D77">
              <w:rPr>
                <w:rFonts w:ascii="Arial" w:hAnsi="Arial" w:cs="Arial"/>
                <w:sz w:val="22"/>
                <w:szCs w:val="22"/>
                <w:lang w:val="en-IE"/>
              </w:rPr>
              <w:t>B</w:t>
            </w:r>
          </w:p>
        </w:tc>
        <w:tc>
          <w:tcPr>
            <w:tcW w:w="8061" w:type="dxa"/>
            <w:shd w:val="clear" w:color="auto" w:fill="B4C6E7" w:themeFill="accent1" w:themeFillTint="66"/>
            <w:vAlign w:val="center"/>
          </w:tcPr>
          <w:p w14:paraId="11A02DBA" w14:textId="08F5CE05" w:rsidR="005F6270" w:rsidRPr="00EB5D77" w:rsidRDefault="005F6270" w:rsidP="005F6270">
            <w:pPr>
              <w:pStyle w:val="ListParagraph"/>
              <w:ind w:left="0"/>
              <w:rPr>
                <w:rFonts w:ascii="Arial" w:hAnsi="Arial" w:cs="Arial"/>
                <w:sz w:val="22"/>
                <w:szCs w:val="22"/>
                <w:lang w:val="en-IE"/>
              </w:rPr>
            </w:pPr>
            <w:r w:rsidRPr="00EB5D77">
              <w:rPr>
                <w:rFonts w:ascii="Arial" w:hAnsi="Arial" w:cs="Arial"/>
                <w:sz w:val="22"/>
                <w:szCs w:val="22"/>
                <w:lang w:val="en-IE"/>
              </w:rPr>
              <w:t xml:space="preserve">Is the submission supported by the relevant College Principal or University Vice-President? </w:t>
            </w:r>
          </w:p>
        </w:tc>
      </w:tr>
      <w:tr w:rsidR="005F6270" w:rsidRPr="00EB5D77" w14:paraId="1698EF2D" w14:textId="77777777" w:rsidTr="007814EA">
        <w:tc>
          <w:tcPr>
            <w:tcW w:w="8996" w:type="dxa"/>
            <w:gridSpan w:val="2"/>
            <w:shd w:val="clear" w:color="auto" w:fill="auto"/>
            <w:vAlign w:val="center"/>
          </w:tcPr>
          <w:p w14:paraId="797C5CB5" w14:textId="77777777" w:rsidR="005F6270" w:rsidRPr="00EB5D77" w:rsidRDefault="00000000" w:rsidP="005F6270">
            <w:pPr>
              <w:rPr>
                <w:rFonts w:ascii="Arial" w:hAnsi="Arial" w:cs="Arial"/>
                <w:sz w:val="22"/>
                <w:szCs w:val="22"/>
                <w:lang w:val="en-IE"/>
              </w:rPr>
            </w:pPr>
            <w:sdt>
              <w:sdtPr>
                <w:rPr>
                  <w:rFonts w:ascii="Arial" w:hAnsi="Arial" w:cs="Arial"/>
                  <w:sz w:val="22"/>
                  <w:szCs w:val="22"/>
                  <w:lang w:val="en-IE"/>
                </w:rPr>
                <w:id w:val="1890000094"/>
                <w14:checkbox>
                  <w14:checked w14:val="0"/>
                  <w14:checkedState w14:val="2612" w14:font="MS Gothic"/>
                  <w14:uncheckedState w14:val="2610" w14:font="MS Gothic"/>
                </w14:checkbox>
              </w:sdtPr>
              <w:sdtContent>
                <w:r w:rsidR="005F6270" w:rsidRPr="00EB5D77">
                  <w:rPr>
                    <w:rFonts w:ascii="Segoe UI Symbol" w:eastAsia="MS Gothic" w:hAnsi="Segoe UI Symbol" w:cs="Segoe UI Symbol"/>
                    <w:sz w:val="22"/>
                    <w:szCs w:val="22"/>
                    <w:lang w:val="en-IE"/>
                  </w:rPr>
                  <w:t>☐</w:t>
                </w:r>
              </w:sdtContent>
            </w:sdt>
            <w:r w:rsidR="005F6270" w:rsidRPr="00EB5D77">
              <w:rPr>
                <w:rFonts w:ascii="Arial" w:hAnsi="Arial" w:cs="Arial"/>
                <w:sz w:val="22"/>
                <w:szCs w:val="22"/>
                <w:lang w:val="en-IE"/>
              </w:rPr>
              <w:t xml:space="preserve">  Yes</w:t>
            </w:r>
          </w:p>
          <w:p w14:paraId="66639D5D" w14:textId="4E534456" w:rsidR="005F6270" w:rsidRPr="00EB5D77" w:rsidRDefault="00000000" w:rsidP="005F6270">
            <w:pPr>
              <w:rPr>
                <w:rFonts w:ascii="Arial" w:hAnsi="Arial" w:cs="Arial"/>
                <w:sz w:val="22"/>
                <w:szCs w:val="22"/>
                <w:lang w:val="en-IE"/>
              </w:rPr>
            </w:pPr>
            <w:sdt>
              <w:sdtPr>
                <w:rPr>
                  <w:rFonts w:ascii="Arial" w:hAnsi="Arial" w:cs="Arial"/>
                  <w:sz w:val="22"/>
                  <w:szCs w:val="22"/>
                  <w:lang w:val="en-IE"/>
                </w:rPr>
                <w:id w:val="-949388878"/>
                <w14:checkbox>
                  <w14:checked w14:val="0"/>
                  <w14:checkedState w14:val="2612" w14:font="MS Gothic"/>
                  <w14:uncheckedState w14:val="2610" w14:font="MS Gothic"/>
                </w14:checkbox>
              </w:sdtPr>
              <w:sdtContent>
                <w:r w:rsidR="005F6270" w:rsidRPr="00EB5D77">
                  <w:rPr>
                    <w:rFonts w:ascii="Segoe UI Symbol" w:eastAsia="MS Gothic" w:hAnsi="Segoe UI Symbol" w:cs="Segoe UI Symbol"/>
                    <w:sz w:val="22"/>
                    <w:szCs w:val="22"/>
                    <w:lang w:val="en-IE"/>
                  </w:rPr>
                  <w:t>☐</w:t>
                </w:r>
              </w:sdtContent>
            </w:sdt>
            <w:r w:rsidR="005F6270" w:rsidRPr="00EB5D77">
              <w:rPr>
                <w:rFonts w:ascii="Arial" w:hAnsi="Arial" w:cs="Arial"/>
                <w:sz w:val="22"/>
                <w:szCs w:val="22"/>
                <w:lang w:val="en-IE"/>
              </w:rPr>
              <w:t xml:space="preserve">  No</w:t>
            </w:r>
          </w:p>
        </w:tc>
      </w:tr>
      <w:tr w:rsidR="005F6270" w:rsidRPr="00EB5D77" w14:paraId="789085C6" w14:textId="77777777" w:rsidTr="007814EA">
        <w:tc>
          <w:tcPr>
            <w:tcW w:w="935" w:type="dxa"/>
            <w:shd w:val="clear" w:color="auto" w:fill="B4C6E7" w:themeFill="accent1" w:themeFillTint="66"/>
            <w:vAlign w:val="center"/>
          </w:tcPr>
          <w:p w14:paraId="500A9F93" w14:textId="035B670A" w:rsidR="005F6270" w:rsidRPr="00EB5D77" w:rsidRDefault="005F6270" w:rsidP="005F6270">
            <w:pPr>
              <w:tabs>
                <w:tab w:val="left" w:pos="225"/>
              </w:tabs>
              <w:ind w:left="360"/>
              <w:rPr>
                <w:rFonts w:ascii="Arial" w:hAnsi="Arial" w:cs="Arial"/>
                <w:sz w:val="22"/>
                <w:szCs w:val="22"/>
                <w:lang w:val="en-IE"/>
              </w:rPr>
            </w:pPr>
            <w:r w:rsidRPr="00EB5D77">
              <w:rPr>
                <w:rFonts w:ascii="Arial" w:hAnsi="Arial" w:cs="Arial"/>
                <w:sz w:val="22"/>
                <w:szCs w:val="22"/>
                <w:lang w:val="en-IE"/>
              </w:rPr>
              <w:t>C</w:t>
            </w:r>
          </w:p>
        </w:tc>
        <w:tc>
          <w:tcPr>
            <w:tcW w:w="8061" w:type="dxa"/>
            <w:shd w:val="clear" w:color="auto" w:fill="B4C6E7" w:themeFill="accent1" w:themeFillTint="66"/>
            <w:vAlign w:val="center"/>
          </w:tcPr>
          <w:p w14:paraId="4298BCD1" w14:textId="419DA586" w:rsidR="005F6270" w:rsidRPr="00EB5D77" w:rsidRDefault="005F6270" w:rsidP="008949AA">
            <w:pPr>
              <w:pStyle w:val="ListParagraph"/>
              <w:ind w:left="0"/>
              <w:rPr>
                <w:rFonts w:ascii="Arial" w:hAnsi="Arial" w:cs="Arial"/>
                <w:sz w:val="22"/>
                <w:szCs w:val="22"/>
                <w:lang w:val="en-IE"/>
              </w:rPr>
            </w:pPr>
            <w:r w:rsidRPr="00EB5D77">
              <w:rPr>
                <w:rFonts w:ascii="Arial" w:hAnsi="Arial" w:cs="Arial"/>
                <w:sz w:val="22"/>
                <w:szCs w:val="22"/>
                <w:lang w:val="en-IE"/>
              </w:rPr>
              <w:t>If yes, please provide the name and signature of the relevant College Principal or University Vice-</w:t>
            </w:r>
            <w:proofErr w:type="gramStart"/>
            <w:r w:rsidRPr="00EB5D77">
              <w:rPr>
                <w:rFonts w:ascii="Arial" w:hAnsi="Arial" w:cs="Arial"/>
                <w:sz w:val="22"/>
                <w:szCs w:val="22"/>
                <w:lang w:val="en-IE"/>
              </w:rPr>
              <w:t xml:space="preserve">President  </w:t>
            </w:r>
            <w:r w:rsidRPr="00EB5D77">
              <w:rPr>
                <w:rFonts w:ascii="Arial" w:hAnsi="Arial" w:cs="Arial"/>
                <w:i/>
                <w:sz w:val="22"/>
                <w:szCs w:val="22"/>
                <w:lang w:val="en-IE"/>
              </w:rPr>
              <w:t>(</w:t>
            </w:r>
            <w:proofErr w:type="gramEnd"/>
            <w:r w:rsidRPr="00EB5D77">
              <w:rPr>
                <w:rFonts w:ascii="Arial" w:hAnsi="Arial" w:cs="Arial"/>
                <w:i/>
                <w:sz w:val="22"/>
                <w:szCs w:val="22"/>
                <w:lang w:val="en-IE"/>
              </w:rPr>
              <w:t xml:space="preserve">e-signatures are acceptable) </w:t>
            </w:r>
          </w:p>
        </w:tc>
      </w:tr>
      <w:tr w:rsidR="005F6270" w:rsidRPr="00EB5D77" w14:paraId="5015FFC1" w14:textId="77777777" w:rsidTr="007814EA">
        <w:tc>
          <w:tcPr>
            <w:tcW w:w="8996" w:type="dxa"/>
            <w:gridSpan w:val="2"/>
            <w:shd w:val="clear" w:color="auto" w:fill="auto"/>
            <w:vAlign w:val="center"/>
          </w:tcPr>
          <w:p w14:paraId="7CB5AB06" w14:textId="77777777" w:rsidR="005F6270" w:rsidRPr="00EB5D77" w:rsidRDefault="005F6270" w:rsidP="008449EE">
            <w:pPr>
              <w:rPr>
                <w:rFonts w:ascii="Arial" w:hAnsi="Arial" w:cs="Arial"/>
                <w:sz w:val="22"/>
                <w:szCs w:val="22"/>
                <w:lang w:val="en-IE"/>
              </w:rPr>
            </w:pPr>
          </w:p>
          <w:p w14:paraId="1718593F" w14:textId="77777777" w:rsidR="005F6270" w:rsidRDefault="005F6270" w:rsidP="008449EE">
            <w:pPr>
              <w:rPr>
                <w:rFonts w:ascii="Arial" w:hAnsi="Arial" w:cs="Arial"/>
                <w:sz w:val="22"/>
                <w:szCs w:val="22"/>
                <w:lang w:val="en-IE"/>
              </w:rPr>
            </w:pPr>
          </w:p>
          <w:p w14:paraId="1E4B76B7" w14:textId="15D73915" w:rsidR="00E05DB6" w:rsidRPr="00EB5D77" w:rsidRDefault="00E05DB6" w:rsidP="008449EE">
            <w:pPr>
              <w:rPr>
                <w:rFonts w:ascii="Arial" w:hAnsi="Arial" w:cs="Arial"/>
                <w:sz w:val="22"/>
                <w:szCs w:val="22"/>
                <w:lang w:val="en-IE"/>
              </w:rPr>
            </w:pPr>
          </w:p>
        </w:tc>
      </w:tr>
      <w:tr w:rsidR="005F6270" w:rsidRPr="00EB5D77" w14:paraId="5A3FCEF2" w14:textId="77777777" w:rsidTr="007814EA">
        <w:tc>
          <w:tcPr>
            <w:tcW w:w="935" w:type="dxa"/>
            <w:shd w:val="clear" w:color="auto" w:fill="B4C6E7" w:themeFill="accent1" w:themeFillTint="66"/>
            <w:vAlign w:val="center"/>
          </w:tcPr>
          <w:p w14:paraId="655B29D5" w14:textId="77777777" w:rsidR="005F6270" w:rsidRPr="00EB5D77" w:rsidRDefault="005F6270" w:rsidP="00514034">
            <w:pPr>
              <w:numPr>
                <w:ilvl w:val="0"/>
                <w:numId w:val="1"/>
              </w:numPr>
              <w:tabs>
                <w:tab w:val="left" w:pos="225"/>
              </w:tabs>
              <w:rPr>
                <w:rFonts w:ascii="Arial" w:hAnsi="Arial" w:cs="Arial"/>
                <w:sz w:val="22"/>
                <w:szCs w:val="22"/>
                <w:lang w:val="en-IE"/>
              </w:rPr>
            </w:pPr>
          </w:p>
        </w:tc>
        <w:tc>
          <w:tcPr>
            <w:tcW w:w="8061" w:type="dxa"/>
            <w:shd w:val="clear" w:color="auto" w:fill="B4C6E7" w:themeFill="accent1" w:themeFillTint="66"/>
            <w:vAlign w:val="center"/>
          </w:tcPr>
          <w:p w14:paraId="44610D16" w14:textId="64BC275C" w:rsidR="005F6270" w:rsidRPr="00EB5D77" w:rsidRDefault="005F6270" w:rsidP="005F6270">
            <w:pPr>
              <w:rPr>
                <w:rFonts w:ascii="Arial" w:hAnsi="Arial" w:cs="Arial"/>
                <w:sz w:val="22"/>
                <w:szCs w:val="22"/>
                <w:lang w:val="en-IE"/>
              </w:rPr>
            </w:pPr>
            <w:r w:rsidRPr="00EB5D77">
              <w:rPr>
                <w:rFonts w:ascii="Arial" w:hAnsi="Arial" w:cs="Arial"/>
                <w:sz w:val="22"/>
                <w:szCs w:val="22"/>
                <w:lang w:val="en-IE"/>
              </w:rPr>
              <w:t xml:space="preserve">Please outline the criteria under which it is proposed that the Ulysses Medal be awarded, </w:t>
            </w:r>
            <w:r w:rsidRPr="00EB5D77">
              <w:rPr>
                <w:rFonts w:ascii="Arial" w:hAnsi="Arial" w:cs="Arial"/>
                <w:i/>
                <w:sz w:val="22"/>
                <w:szCs w:val="22"/>
                <w:lang w:val="en-IE"/>
              </w:rPr>
              <w:t>viz</w:t>
            </w:r>
            <w:r w:rsidRPr="00EB5D77">
              <w:rPr>
                <w:rFonts w:ascii="Arial" w:hAnsi="Arial" w:cs="Arial"/>
                <w:sz w:val="22"/>
                <w:szCs w:val="22"/>
                <w:lang w:val="en-IE"/>
              </w:rPr>
              <w:t>. distinction in the arts, science or other field of scholarship or creativity</w:t>
            </w:r>
          </w:p>
        </w:tc>
      </w:tr>
      <w:tr w:rsidR="005F6270" w:rsidRPr="00EB5D77" w14:paraId="7B6337B6" w14:textId="77777777" w:rsidTr="007814EA">
        <w:tc>
          <w:tcPr>
            <w:tcW w:w="8996" w:type="dxa"/>
            <w:gridSpan w:val="2"/>
            <w:shd w:val="clear" w:color="auto" w:fill="auto"/>
            <w:vAlign w:val="center"/>
          </w:tcPr>
          <w:p w14:paraId="2EDFCD09" w14:textId="77777777" w:rsidR="005F6270" w:rsidRPr="00EB5D77" w:rsidRDefault="005F6270" w:rsidP="005F6270">
            <w:pPr>
              <w:rPr>
                <w:rFonts w:ascii="Arial" w:hAnsi="Arial" w:cs="Arial"/>
                <w:sz w:val="22"/>
                <w:szCs w:val="22"/>
                <w:lang w:val="en-IE"/>
              </w:rPr>
            </w:pPr>
          </w:p>
          <w:p w14:paraId="0147B49D" w14:textId="77777777" w:rsidR="00DD56CD" w:rsidRPr="00EB5D77" w:rsidRDefault="00DD56CD" w:rsidP="005F6270">
            <w:pPr>
              <w:rPr>
                <w:rFonts w:ascii="Arial" w:hAnsi="Arial" w:cs="Arial"/>
                <w:sz w:val="22"/>
                <w:szCs w:val="22"/>
                <w:lang w:val="en-IE"/>
              </w:rPr>
            </w:pPr>
          </w:p>
          <w:p w14:paraId="1407A56C" w14:textId="77777777" w:rsidR="00DD56CD" w:rsidRPr="00EB5D77" w:rsidRDefault="00DD56CD" w:rsidP="005F6270">
            <w:pPr>
              <w:rPr>
                <w:rFonts w:ascii="Arial" w:hAnsi="Arial" w:cs="Arial"/>
                <w:sz w:val="22"/>
                <w:szCs w:val="22"/>
                <w:lang w:val="en-IE"/>
              </w:rPr>
            </w:pPr>
          </w:p>
          <w:p w14:paraId="4E3C53AF" w14:textId="36E89778" w:rsidR="00DD56CD" w:rsidRPr="00EB5D77" w:rsidRDefault="00DD56CD" w:rsidP="005F6270">
            <w:pPr>
              <w:rPr>
                <w:rFonts w:ascii="Arial" w:hAnsi="Arial" w:cs="Arial"/>
                <w:sz w:val="22"/>
                <w:szCs w:val="22"/>
                <w:lang w:val="en-IE"/>
              </w:rPr>
            </w:pPr>
          </w:p>
        </w:tc>
      </w:tr>
      <w:tr w:rsidR="005F6270" w:rsidRPr="00EB5D77" w14:paraId="7496BA4C" w14:textId="77777777" w:rsidTr="007814EA">
        <w:tc>
          <w:tcPr>
            <w:tcW w:w="935" w:type="dxa"/>
            <w:shd w:val="clear" w:color="auto" w:fill="B4C6E7" w:themeFill="accent1" w:themeFillTint="66"/>
            <w:vAlign w:val="center"/>
          </w:tcPr>
          <w:p w14:paraId="5CF2FE77" w14:textId="77777777" w:rsidR="005F6270" w:rsidRPr="00EB5D77" w:rsidRDefault="005F6270" w:rsidP="00514034">
            <w:pPr>
              <w:numPr>
                <w:ilvl w:val="0"/>
                <w:numId w:val="1"/>
              </w:numPr>
              <w:tabs>
                <w:tab w:val="left" w:pos="225"/>
              </w:tabs>
              <w:rPr>
                <w:rFonts w:ascii="Arial" w:hAnsi="Arial" w:cs="Arial"/>
                <w:sz w:val="22"/>
                <w:szCs w:val="22"/>
                <w:lang w:val="en-IE"/>
              </w:rPr>
            </w:pPr>
          </w:p>
        </w:tc>
        <w:tc>
          <w:tcPr>
            <w:tcW w:w="8061" w:type="dxa"/>
            <w:shd w:val="clear" w:color="auto" w:fill="B4C6E7" w:themeFill="accent1" w:themeFillTint="66"/>
            <w:vAlign w:val="center"/>
          </w:tcPr>
          <w:p w14:paraId="67384407" w14:textId="0BDC4C3B" w:rsidR="005F6270" w:rsidRPr="00EB5D77" w:rsidRDefault="005F6270" w:rsidP="005F6270">
            <w:pPr>
              <w:rPr>
                <w:rFonts w:ascii="Arial" w:hAnsi="Arial" w:cs="Arial"/>
                <w:sz w:val="22"/>
                <w:szCs w:val="22"/>
                <w:lang w:val="en-IE"/>
              </w:rPr>
            </w:pPr>
            <w:r w:rsidRPr="00EB5D77">
              <w:rPr>
                <w:rFonts w:ascii="Arial" w:hAnsi="Arial" w:cs="Arial"/>
                <w:sz w:val="22"/>
                <w:szCs w:val="22"/>
                <w:lang w:val="en-IE"/>
              </w:rPr>
              <w:t xml:space="preserve">Please describe the global contribution made by this person, befitting the award of the Ulysses Medal </w:t>
            </w:r>
          </w:p>
        </w:tc>
      </w:tr>
      <w:tr w:rsidR="005F6270" w:rsidRPr="00EB5D77" w14:paraId="22A37BEE" w14:textId="77777777" w:rsidTr="007814EA">
        <w:tc>
          <w:tcPr>
            <w:tcW w:w="8996" w:type="dxa"/>
            <w:gridSpan w:val="2"/>
            <w:shd w:val="clear" w:color="auto" w:fill="auto"/>
            <w:vAlign w:val="center"/>
          </w:tcPr>
          <w:p w14:paraId="4CFD296B" w14:textId="77777777" w:rsidR="005F6270" w:rsidRPr="00EB5D77" w:rsidRDefault="005F6270" w:rsidP="005F6270">
            <w:pPr>
              <w:rPr>
                <w:rFonts w:ascii="Arial" w:hAnsi="Arial" w:cs="Arial"/>
                <w:sz w:val="22"/>
                <w:szCs w:val="22"/>
                <w:lang w:val="en-IE"/>
              </w:rPr>
            </w:pPr>
          </w:p>
          <w:p w14:paraId="31084E19" w14:textId="77777777" w:rsidR="00DD56CD" w:rsidRPr="00EB5D77" w:rsidRDefault="00DD56CD" w:rsidP="005F6270">
            <w:pPr>
              <w:rPr>
                <w:rFonts w:ascii="Arial" w:hAnsi="Arial" w:cs="Arial"/>
                <w:sz w:val="22"/>
                <w:szCs w:val="22"/>
                <w:lang w:val="en-IE"/>
              </w:rPr>
            </w:pPr>
          </w:p>
          <w:p w14:paraId="38BD7299" w14:textId="77777777" w:rsidR="00DD56CD" w:rsidRPr="00EB5D77" w:rsidRDefault="00DD56CD" w:rsidP="005F6270">
            <w:pPr>
              <w:rPr>
                <w:rFonts w:ascii="Arial" w:hAnsi="Arial" w:cs="Arial"/>
                <w:sz w:val="22"/>
                <w:szCs w:val="22"/>
                <w:lang w:val="en-IE"/>
              </w:rPr>
            </w:pPr>
          </w:p>
          <w:p w14:paraId="43836416" w14:textId="3E3E5187" w:rsidR="00DD56CD" w:rsidRPr="00EB5D77" w:rsidRDefault="00DD56CD" w:rsidP="005F6270">
            <w:pPr>
              <w:rPr>
                <w:rFonts w:ascii="Arial" w:hAnsi="Arial" w:cs="Arial"/>
                <w:sz w:val="22"/>
                <w:szCs w:val="22"/>
                <w:lang w:val="en-IE"/>
              </w:rPr>
            </w:pPr>
          </w:p>
        </w:tc>
      </w:tr>
      <w:tr w:rsidR="005F6270" w:rsidRPr="00EB5D77" w14:paraId="2F04D6B0" w14:textId="77777777" w:rsidTr="007814EA">
        <w:tc>
          <w:tcPr>
            <w:tcW w:w="935" w:type="dxa"/>
            <w:shd w:val="clear" w:color="auto" w:fill="B4C6E7" w:themeFill="accent1" w:themeFillTint="66"/>
            <w:vAlign w:val="center"/>
          </w:tcPr>
          <w:p w14:paraId="5575FC2E" w14:textId="77777777" w:rsidR="005F6270" w:rsidRPr="00EB5D77" w:rsidRDefault="005F6270" w:rsidP="00514034">
            <w:pPr>
              <w:numPr>
                <w:ilvl w:val="0"/>
                <w:numId w:val="1"/>
              </w:numPr>
              <w:tabs>
                <w:tab w:val="left" w:pos="225"/>
              </w:tabs>
              <w:rPr>
                <w:rFonts w:ascii="Arial" w:hAnsi="Arial" w:cs="Arial"/>
                <w:sz w:val="22"/>
                <w:szCs w:val="22"/>
                <w:lang w:val="en-IE"/>
              </w:rPr>
            </w:pPr>
          </w:p>
        </w:tc>
        <w:tc>
          <w:tcPr>
            <w:tcW w:w="8061" w:type="dxa"/>
            <w:shd w:val="clear" w:color="auto" w:fill="B4C6E7" w:themeFill="accent1" w:themeFillTint="66"/>
            <w:vAlign w:val="center"/>
          </w:tcPr>
          <w:p w14:paraId="09697D9E" w14:textId="403BB8D1" w:rsidR="005F6270" w:rsidRPr="00EB5D77" w:rsidRDefault="005F6270" w:rsidP="00514034">
            <w:pPr>
              <w:rPr>
                <w:rFonts w:ascii="Arial" w:hAnsi="Arial" w:cs="Arial"/>
                <w:sz w:val="22"/>
                <w:szCs w:val="22"/>
                <w:lang w:val="en-IE"/>
              </w:rPr>
            </w:pPr>
            <w:r w:rsidRPr="00EB5D77">
              <w:rPr>
                <w:rFonts w:ascii="Arial" w:hAnsi="Arial" w:cs="Arial"/>
                <w:sz w:val="22"/>
                <w:szCs w:val="22"/>
                <w:lang w:val="en-IE"/>
              </w:rPr>
              <w:t>What, if any, is this individual’s particular connection or contribution to UCD?</w:t>
            </w:r>
          </w:p>
        </w:tc>
      </w:tr>
      <w:tr w:rsidR="005F6270" w:rsidRPr="00EB5D77" w14:paraId="55FF0D5A" w14:textId="77777777" w:rsidTr="007814EA">
        <w:tc>
          <w:tcPr>
            <w:tcW w:w="8996" w:type="dxa"/>
            <w:gridSpan w:val="2"/>
            <w:shd w:val="clear" w:color="auto" w:fill="auto"/>
            <w:vAlign w:val="center"/>
          </w:tcPr>
          <w:p w14:paraId="5A519BC2" w14:textId="77777777" w:rsidR="005F6270" w:rsidRPr="00EB5D77" w:rsidRDefault="005F6270" w:rsidP="00514034">
            <w:pPr>
              <w:rPr>
                <w:rFonts w:ascii="Arial" w:hAnsi="Arial" w:cs="Arial"/>
                <w:sz w:val="22"/>
                <w:szCs w:val="22"/>
                <w:lang w:val="en-IE"/>
              </w:rPr>
            </w:pPr>
          </w:p>
          <w:p w14:paraId="3A3A0550" w14:textId="77777777" w:rsidR="005F6270" w:rsidRPr="00EB5D77" w:rsidRDefault="005F6270" w:rsidP="00514034">
            <w:pPr>
              <w:rPr>
                <w:rFonts w:ascii="Arial" w:hAnsi="Arial" w:cs="Arial"/>
                <w:sz w:val="22"/>
                <w:szCs w:val="22"/>
                <w:lang w:val="en-IE"/>
              </w:rPr>
            </w:pPr>
          </w:p>
          <w:p w14:paraId="6A384619" w14:textId="77777777" w:rsidR="00DD56CD" w:rsidRPr="00EB5D77" w:rsidRDefault="00DD56CD" w:rsidP="00514034">
            <w:pPr>
              <w:rPr>
                <w:rFonts w:ascii="Arial" w:hAnsi="Arial" w:cs="Arial"/>
                <w:sz w:val="22"/>
                <w:szCs w:val="22"/>
                <w:lang w:val="en-IE"/>
              </w:rPr>
            </w:pPr>
          </w:p>
          <w:p w14:paraId="6AF8631C" w14:textId="5EEAA13B" w:rsidR="00DD56CD" w:rsidRPr="00EB5D77" w:rsidRDefault="00DD56CD" w:rsidP="00514034">
            <w:pPr>
              <w:rPr>
                <w:rFonts w:ascii="Arial" w:hAnsi="Arial" w:cs="Arial"/>
                <w:sz w:val="22"/>
                <w:szCs w:val="22"/>
                <w:lang w:val="en-IE"/>
              </w:rPr>
            </w:pPr>
          </w:p>
        </w:tc>
      </w:tr>
      <w:tr w:rsidR="005F6270" w:rsidRPr="00EB5D77" w14:paraId="25F11119" w14:textId="77777777" w:rsidTr="007814EA">
        <w:tc>
          <w:tcPr>
            <w:tcW w:w="935" w:type="dxa"/>
            <w:shd w:val="clear" w:color="auto" w:fill="B4C6E7" w:themeFill="accent1" w:themeFillTint="66"/>
            <w:vAlign w:val="center"/>
          </w:tcPr>
          <w:p w14:paraId="67ACF1EE" w14:textId="77777777" w:rsidR="005F6270" w:rsidRPr="00EB5D77" w:rsidRDefault="005F6270" w:rsidP="00514034">
            <w:pPr>
              <w:numPr>
                <w:ilvl w:val="0"/>
                <w:numId w:val="1"/>
              </w:numPr>
              <w:tabs>
                <w:tab w:val="left" w:pos="225"/>
              </w:tabs>
              <w:rPr>
                <w:rFonts w:ascii="Arial" w:hAnsi="Arial" w:cs="Arial"/>
                <w:sz w:val="22"/>
                <w:szCs w:val="22"/>
                <w:lang w:val="en-IE"/>
              </w:rPr>
            </w:pPr>
          </w:p>
        </w:tc>
        <w:tc>
          <w:tcPr>
            <w:tcW w:w="8061" w:type="dxa"/>
            <w:shd w:val="clear" w:color="auto" w:fill="B4C6E7" w:themeFill="accent1" w:themeFillTint="66"/>
            <w:vAlign w:val="center"/>
          </w:tcPr>
          <w:p w14:paraId="2665AED6" w14:textId="613EDFAF" w:rsidR="005F6270" w:rsidRPr="00EB5D77" w:rsidRDefault="005F6270" w:rsidP="001372D4">
            <w:pPr>
              <w:rPr>
                <w:rFonts w:ascii="Arial" w:hAnsi="Arial" w:cs="Arial"/>
                <w:sz w:val="22"/>
                <w:szCs w:val="22"/>
                <w:lang w:val="en-IE"/>
              </w:rPr>
            </w:pPr>
            <w:r w:rsidRPr="00EB5D77">
              <w:rPr>
                <w:rFonts w:ascii="Arial" w:hAnsi="Arial" w:cs="Arial"/>
                <w:sz w:val="22"/>
                <w:szCs w:val="22"/>
                <w:lang w:val="en-IE"/>
              </w:rPr>
              <w:t>Why is this individual, of all those who have achieved similar distinction in this discipline/activity, considered particularly worthy of the award?</w:t>
            </w:r>
          </w:p>
        </w:tc>
      </w:tr>
      <w:tr w:rsidR="005F6270" w:rsidRPr="00EB5D77" w14:paraId="196E82D2" w14:textId="77777777" w:rsidTr="007814EA">
        <w:trPr>
          <w:trHeight w:val="276"/>
        </w:trPr>
        <w:tc>
          <w:tcPr>
            <w:tcW w:w="8996" w:type="dxa"/>
            <w:gridSpan w:val="2"/>
            <w:shd w:val="clear" w:color="auto" w:fill="auto"/>
            <w:vAlign w:val="center"/>
          </w:tcPr>
          <w:p w14:paraId="616B7787" w14:textId="0BE61BFB" w:rsidR="005F6270" w:rsidRPr="00EB5D77" w:rsidRDefault="005F6270" w:rsidP="001372D4">
            <w:pPr>
              <w:rPr>
                <w:rFonts w:ascii="Arial" w:hAnsi="Arial" w:cs="Arial"/>
                <w:sz w:val="22"/>
                <w:szCs w:val="22"/>
                <w:lang w:val="en-IE"/>
              </w:rPr>
            </w:pPr>
          </w:p>
          <w:p w14:paraId="15CC1912" w14:textId="51EA7372" w:rsidR="00DD56CD" w:rsidRPr="00EB5D77" w:rsidRDefault="00DD56CD" w:rsidP="001372D4">
            <w:pPr>
              <w:rPr>
                <w:rFonts w:ascii="Arial" w:hAnsi="Arial" w:cs="Arial"/>
                <w:sz w:val="22"/>
                <w:szCs w:val="22"/>
                <w:lang w:val="en-IE"/>
              </w:rPr>
            </w:pPr>
          </w:p>
          <w:p w14:paraId="2A5BC730" w14:textId="77777777" w:rsidR="00DD56CD" w:rsidRPr="00EB5D77" w:rsidRDefault="00DD56CD" w:rsidP="001372D4">
            <w:pPr>
              <w:rPr>
                <w:rFonts w:ascii="Arial" w:hAnsi="Arial" w:cs="Arial"/>
                <w:sz w:val="22"/>
                <w:szCs w:val="22"/>
                <w:lang w:val="en-IE"/>
              </w:rPr>
            </w:pPr>
          </w:p>
          <w:p w14:paraId="0BD5857B" w14:textId="4F894D68" w:rsidR="005F6270" w:rsidRPr="00EB5D77" w:rsidRDefault="005F6270" w:rsidP="001372D4">
            <w:pPr>
              <w:rPr>
                <w:rFonts w:ascii="Arial" w:hAnsi="Arial" w:cs="Arial"/>
                <w:sz w:val="22"/>
                <w:szCs w:val="22"/>
                <w:lang w:val="en-IE"/>
              </w:rPr>
            </w:pPr>
          </w:p>
        </w:tc>
      </w:tr>
      <w:tr w:rsidR="008949AA" w:rsidRPr="00EB5D77" w14:paraId="2923CBAC" w14:textId="77777777" w:rsidTr="007814EA">
        <w:tc>
          <w:tcPr>
            <w:tcW w:w="935" w:type="dxa"/>
            <w:shd w:val="clear" w:color="auto" w:fill="B4C6E7" w:themeFill="accent1" w:themeFillTint="66"/>
            <w:vAlign w:val="center"/>
          </w:tcPr>
          <w:p w14:paraId="3CE6AC96" w14:textId="77777777" w:rsidR="008949AA" w:rsidRPr="00EB5D77" w:rsidRDefault="008949AA" w:rsidP="00514034">
            <w:pPr>
              <w:numPr>
                <w:ilvl w:val="0"/>
                <w:numId w:val="1"/>
              </w:numPr>
              <w:tabs>
                <w:tab w:val="left" w:pos="225"/>
              </w:tabs>
              <w:rPr>
                <w:rFonts w:ascii="Arial" w:hAnsi="Arial" w:cs="Arial"/>
                <w:sz w:val="22"/>
                <w:szCs w:val="22"/>
                <w:lang w:val="en-IE"/>
              </w:rPr>
            </w:pPr>
          </w:p>
        </w:tc>
        <w:tc>
          <w:tcPr>
            <w:tcW w:w="8061" w:type="dxa"/>
            <w:shd w:val="clear" w:color="auto" w:fill="B4C6E7" w:themeFill="accent1" w:themeFillTint="66"/>
            <w:vAlign w:val="center"/>
          </w:tcPr>
          <w:p w14:paraId="7877DB45" w14:textId="63E41F9D" w:rsidR="008949AA" w:rsidRPr="00EB5D77" w:rsidRDefault="008949AA" w:rsidP="009904E6">
            <w:pPr>
              <w:rPr>
                <w:rFonts w:ascii="Arial" w:hAnsi="Arial" w:cs="Arial"/>
                <w:sz w:val="22"/>
                <w:szCs w:val="22"/>
                <w:lang w:val="en-IE"/>
              </w:rPr>
            </w:pPr>
            <w:r w:rsidRPr="00EB5D77">
              <w:rPr>
                <w:rFonts w:ascii="Arial" w:hAnsi="Arial" w:cs="Arial"/>
                <w:sz w:val="22"/>
                <w:szCs w:val="22"/>
                <w:lang w:val="en-IE"/>
              </w:rPr>
              <w:t>Date of proposal</w:t>
            </w:r>
          </w:p>
        </w:tc>
      </w:tr>
      <w:tr w:rsidR="008949AA" w:rsidRPr="00EB5D77" w14:paraId="23D26AF8" w14:textId="77777777" w:rsidTr="007814EA">
        <w:tc>
          <w:tcPr>
            <w:tcW w:w="8996" w:type="dxa"/>
            <w:gridSpan w:val="2"/>
            <w:shd w:val="clear" w:color="auto" w:fill="FFFFFF" w:themeFill="background1"/>
            <w:vAlign w:val="center"/>
          </w:tcPr>
          <w:p w14:paraId="106E2EE3" w14:textId="77777777" w:rsidR="008949AA" w:rsidRPr="00EB5D77" w:rsidRDefault="008949AA" w:rsidP="009904E6">
            <w:pPr>
              <w:rPr>
                <w:rFonts w:ascii="Arial" w:hAnsi="Arial" w:cs="Arial"/>
                <w:sz w:val="22"/>
                <w:szCs w:val="22"/>
                <w:lang w:val="en-IE"/>
              </w:rPr>
            </w:pPr>
          </w:p>
          <w:p w14:paraId="20308757" w14:textId="77777777" w:rsidR="00DD56CD" w:rsidRDefault="00DD56CD" w:rsidP="009904E6">
            <w:pPr>
              <w:rPr>
                <w:ins w:id="6" w:author="Mary Staunton" w:date="2023-10-03T15:18:00Z"/>
                <w:rFonts w:ascii="Arial" w:hAnsi="Arial" w:cs="Arial"/>
                <w:sz w:val="22"/>
                <w:szCs w:val="22"/>
                <w:lang w:val="en-IE"/>
              </w:rPr>
            </w:pPr>
          </w:p>
          <w:p w14:paraId="5EDB72DD" w14:textId="58FA2BC6" w:rsidR="008E6BB5" w:rsidRPr="00EB5D77" w:rsidRDefault="008E6BB5" w:rsidP="009904E6">
            <w:pPr>
              <w:rPr>
                <w:rFonts w:ascii="Arial" w:hAnsi="Arial" w:cs="Arial"/>
                <w:sz w:val="22"/>
                <w:szCs w:val="22"/>
                <w:lang w:val="en-IE"/>
              </w:rPr>
            </w:pPr>
          </w:p>
        </w:tc>
      </w:tr>
      <w:tr w:rsidR="005F6270" w:rsidRPr="00EB5D77" w14:paraId="7F3351DC" w14:textId="77777777" w:rsidTr="007814EA">
        <w:tc>
          <w:tcPr>
            <w:tcW w:w="935" w:type="dxa"/>
            <w:shd w:val="clear" w:color="auto" w:fill="B4C6E7" w:themeFill="accent1" w:themeFillTint="66"/>
            <w:vAlign w:val="center"/>
          </w:tcPr>
          <w:p w14:paraId="6181F222" w14:textId="77777777" w:rsidR="005F6270" w:rsidRPr="00EB5D77" w:rsidRDefault="005F6270" w:rsidP="00514034">
            <w:pPr>
              <w:numPr>
                <w:ilvl w:val="0"/>
                <w:numId w:val="1"/>
              </w:numPr>
              <w:tabs>
                <w:tab w:val="left" w:pos="225"/>
              </w:tabs>
              <w:rPr>
                <w:rFonts w:ascii="Arial" w:hAnsi="Arial" w:cs="Arial"/>
                <w:sz w:val="22"/>
                <w:szCs w:val="22"/>
                <w:lang w:val="en-IE"/>
              </w:rPr>
            </w:pPr>
            <w:bookmarkStart w:id="7" w:name="_Hlk32568632"/>
          </w:p>
        </w:tc>
        <w:tc>
          <w:tcPr>
            <w:tcW w:w="8061" w:type="dxa"/>
            <w:shd w:val="clear" w:color="auto" w:fill="B4C6E7" w:themeFill="accent1" w:themeFillTint="66"/>
            <w:vAlign w:val="center"/>
          </w:tcPr>
          <w:p w14:paraId="2238FC49" w14:textId="1FFDC317" w:rsidR="005F6270" w:rsidRPr="00EB5D77" w:rsidRDefault="005F6270" w:rsidP="009904E6">
            <w:pPr>
              <w:rPr>
                <w:rFonts w:ascii="Arial" w:hAnsi="Arial" w:cs="Arial"/>
                <w:sz w:val="22"/>
                <w:szCs w:val="22"/>
                <w:lang w:val="en-IE"/>
              </w:rPr>
            </w:pPr>
            <w:r w:rsidRPr="00EB5D77">
              <w:rPr>
                <w:rFonts w:ascii="Arial" w:hAnsi="Arial" w:cs="Arial"/>
                <w:sz w:val="22"/>
                <w:szCs w:val="22"/>
                <w:lang w:val="en-IE"/>
              </w:rPr>
              <w:t>Proposed date of award</w:t>
            </w:r>
          </w:p>
        </w:tc>
      </w:tr>
      <w:bookmarkEnd w:id="7"/>
      <w:tr w:rsidR="009904E6" w:rsidRPr="00EB5D77" w14:paraId="1917682D" w14:textId="77777777" w:rsidTr="007814EA">
        <w:tc>
          <w:tcPr>
            <w:tcW w:w="8996" w:type="dxa"/>
            <w:gridSpan w:val="2"/>
            <w:shd w:val="clear" w:color="auto" w:fill="auto"/>
            <w:vAlign w:val="center"/>
          </w:tcPr>
          <w:p w14:paraId="61C4573E" w14:textId="77777777" w:rsidR="009904E6" w:rsidRDefault="009904E6" w:rsidP="009904E6">
            <w:pPr>
              <w:rPr>
                <w:ins w:id="8" w:author="Mary Staunton" w:date="2023-10-03T15:18:00Z"/>
                <w:rFonts w:ascii="Arial" w:hAnsi="Arial" w:cs="Arial"/>
                <w:sz w:val="22"/>
                <w:szCs w:val="22"/>
                <w:lang w:val="en-IE"/>
              </w:rPr>
            </w:pPr>
          </w:p>
          <w:p w14:paraId="0D534980" w14:textId="77777777" w:rsidR="008E6BB5" w:rsidRPr="00EB5D77" w:rsidRDefault="008E6BB5" w:rsidP="009904E6">
            <w:pPr>
              <w:rPr>
                <w:rFonts w:ascii="Arial" w:hAnsi="Arial" w:cs="Arial"/>
                <w:sz w:val="22"/>
                <w:szCs w:val="22"/>
                <w:lang w:val="en-IE"/>
              </w:rPr>
            </w:pPr>
          </w:p>
          <w:p w14:paraId="1B76012A" w14:textId="47715485" w:rsidR="009904E6" w:rsidRPr="00EB5D77" w:rsidRDefault="009904E6" w:rsidP="009904E6">
            <w:pPr>
              <w:rPr>
                <w:rFonts w:ascii="Arial" w:hAnsi="Arial" w:cs="Arial"/>
                <w:sz w:val="22"/>
                <w:szCs w:val="22"/>
                <w:lang w:val="en-IE"/>
              </w:rPr>
            </w:pPr>
          </w:p>
        </w:tc>
      </w:tr>
      <w:tr w:rsidR="00F97170" w:rsidRPr="00EB5D77" w14:paraId="638E1863" w14:textId="77777777" w:rsidTr="007814EA">
        <w:tc>
          <w:tcPr>
            <w:tcW w:w="935" w:type="dxa"/>
            <w:tcBorders>
              <w:bottom w:val="single" w:sz="12" w:space="0" w:color="auto"/>
            </w:tcBorders>
            <w:shd w:val="clear" w:color="auto" w:fill="B4C6E7" w:themeFill="accent1" w:themeFillTint="66"/>
            <w:vAlign w:val="center"/>
          </w:tcPr>
          <w:p w14:paraId="0B725A9C" w14:textId="39D933AE" w:rsidR="00F97170" w:rsidRPr="00EB5D77" w:rsidRDefault="00F97170" w:rsidP="00B430D4">
            <w:pPr>
              <w:tabs>
                <w:tab w:val="left" w:pos="225"/>
              </w:tabs>
              <w:jc w:val="right"/>
              <w:rPr>
                <w:rFonts w:ascii="Arial" w:hAnsi="Arial" w:cs="Arial"/>
                <w:sz w:val="22"/>
                <w:szCs w:val="22"/>
                <w:lang w:val="en-IE"/>
              </w:rPr>
            </w:pPr>
            <w:r w:rsidRPr="00EB5D77">
              <w:rPr>
                <w:rFonts w:ascii="Arial" w:hAnsi="Arial" w:cs="Arial"/>
                <w:sz w:val="22"/>
                <w:szCs w:val="22"/>
                <w:lang w:val="en-IE"/>
              </w:rPr>
              <w:t xml:space="preserve">12. </w:t>
            </w:r>
          </w:p>
        </w:tc>
        <w:tc>
          <w:tcPr>
            <w:tcW w:w="8061" w:type="dxa"/>
            <w:tcBorders>
              <w:bottom w:val="single" w:sz="12" w:space="0" w:color="auto"/>
            </w:tcBorders>
            <w:shd w:val="clear" w:color="auto" w:fill="B4C6E7" w:themeFill="accent1" w:themeFillTint="66"/>
            <w:vAlign w:val="center"/>
          </w:tcPr>
          <w:p w14:paraId="3D0AD4AF" w14:textId="1C248DAC" w:rsidR="00F97170" w:rsidRPr="00EB5D77" w:rsidRDefault="00F97170" w:rsidP="00D50C70">
            <w:pPr>
              <w:rPr>
                <w:rFonts w:ascii="Arial" w:hAnsi="Arial" w:cs="Arial"/>
                <w:sz w:val="22"/>
                <w:szCs w:val="22"/>
                <w:lang w:val="en-IE"/>
              </w:rPr>
            </w:pPr>
            <w:r w:rsidRPr="00EB5D77">
              <w:rPr>
                <w:rFonts w:ascii="Arial" w:hAnsi="Arial" w:cs="Arial"/>
                <w:sz w:val="22"/>
                <w:szCs w:val="22"/>
                <w:lang w:val="en-IE"/>
              </w:rPr>
              <w:t>Having consulted the UCD Conflict of Interest Policy, please declare any potential, actual or perceived conflict of interest you may have in proposing this nominee</w:t>
            </w:r>
          </w:p>
        </w:tc>
      </w:tr>
      <w:tr w:rsidR="0035461B" w:rsidRPr="00EB5D77" w14:paraId="1466878F" w14:textId="77777777" w:rsidTr="00BD1377">
        <w:tc>
          <w:tcPr>
            <w:tcW w:w="8996" w:type="dxa"/>
            <w:gridSpan w:val="2"/>
            <w:shd w:val="clear" w:color="auto" w:fill="auto"/>
            <w:vAlign w:val="center"/>
          </w:tcPr>
          <w:p w14:paraId="76ED3F42" w14:textId="77777777" w:rsidR="0035461B" w:rsidRPr="00EB5D77" w:rsidRDefault="0035461B" w:rsidP="00F97170">
            <w:pPr>
              <w:rPr>
                <w:rFonts w:ascii="Arial" w:hAnsi="Arial" w:cs="Arial"/>
                <w:sz w:val="22"/>
                <w:szCs w:val="22"/>
                <w:lang w:val="en-IE"/>
              </w:rPr>
            </w:pPr>
          </w:p>
          <w:p w14:paraId="5F0EF803" w14:textId="0DC6595A" w:rsidR="0035461B" w:rsidRPr="00EB5D77" w:rsidDel="008E6BB5" w:rsidRDefault="0035461B" w:rsidP="00F97170">
            <w:pPr>
              <w:rPr>
                <w:del w:id="9" w:author="Mary Staunton" w:date="2023-10-03T15:18:00Z"/>
                <w:rFonts w:ascii="Arial" w:hAnsi="Arial" w:cs="Arial"/>
                <w:sz w:val="22"/>
                <w:szCs w:val="22"/>
                <w:lang w:val="en-IE"/>
              </w:rPr>
            </w:pPr>
          </w:p>
          <w:p w14:paraId="24AC3C04" w14:textId="77777777" w:rsidR="0035461B" w:rsidRPr="00EB5D77" w:rsidRDefault="0035461B" w:rsidP="00F97170">
            <w:pPr>
              <w:rPr>
                <w:rFonts w:ascii="Arial" w:hAnsi="Arial" w:cs="Arial"/>
                <w:sz w:val="22"/>
                <w:szCs w:val="22"/>
                <w:lang w:val="en-IE"/>
              </w:rPr>
            </w:pPr>
          </w:p>
          <w:p w14:paraId="4B90FDD4" w14:textId="731280C8" w:rsidR="0035461B" w:rsidRPr="00EB5D77" w:rsidRDefault="0035461B" w:rsidP="00F97170">
            <w:pPr>
              <w:rPr>
                <w:rFonts w:ascii="Arial" w:hAnsi="Arial" w:cs="Arial"/>
                <w:sz w:val="22"/>
                <w:szCs w:val="22"/>
                <w:lang w:val="en-IE"/>
              </w:rPr>
            </w:pPr>
          </w:p>
        </w:tc>
      </w:tr>
      <w:tr w:rsidR="0021341D" w:rsidRPr="00EB5D77" w14:paraId="6858FBC3" w14:textId="77777777" w:rsidTr="007814EA">
        <w:tc>
          <w:tcPr>
            <w:tcW w:w="8996" w:type="dxa"/>
            <w:gridSpan w:val="2"/>
            <w:shd w:val="clear" w:color="auto" w:fill="auto"/>
            <w:vAlign w:val="center"/>
          </w:tcPr>
          <w:p w14:paraId="6EB317AE" w14:textId="700B2E63" w:rsidR="0021341D" w:rsidRPr="00EB5D77" w:rsidRDefault="0021341D" w:rsidP="0021341D">
            <w:pPr>
              <w:rPr>
                <w:rFonts w:ascii="Arial" w:hAnsi="Arial" w:cs="Arial"/>
                <w:b/>
                <w:sz w:val="22"/>
                <w:szCs w:val="22"/>
              </w:rPr>
            </w:pPr>
            <w:r w:rsidRPr="00EB5D77">
              <w:rPr>
                <w:rFonts w:ascii="Arial" w:hAnsi="Arial" w:cs="Arial"/>
                <w:b/>
                <w:sz w:val="22"/>
                <w:szCs w:val="22"/>
              </w:rPr>
              <w:t>Please provide below a brief bio-sketch of the individual proposed (not to exceed 200 words):</w:t>
            </w:r>
          </w:p>
          <w:p w14:paraId="77FF766F" w14:textId="1E6F84E0" w:rsidR="0021341D" w:rsidRPr="00EB5D77" w:rsidRDefault="0021341D" w:rsidP="0021341D">
            <w:pPr>
              <w:rPr>
                <w:rFonts w:ascii="Arial" w:hAnsi="Arial" w:cs="Arial"/>
                <w:b/>
                <w:sz w:val="22"/>
                <w:szCs w:val="22"/>
              </w:rPr>
            </w:pPr>
          </w:p>
          <w:p w14:paraId="3749454A" w14:textId="10F3FF67" w:rsidR="0021341D" w:rsidRPr="00EB5D77" w:rsidRDefault="0021341D" w:rsidP="0021341D">
            <w:pPr>
              <w:rPr>
                <w:rFonts w:ascii="Arial" w:hAnsi="Arial" w:cs="Arial"/>
                <w:b/>
                <w:sz w:val="22"/>
                <w:szCs w:val="22"/>
              </w:rPr>
            </w:pPr>
          </w:p>
          <w:p w14:paraId="7B99CBE2" w14:textId="562FA984" w:rsidR="0021341D" w:rsidRPr="00EB5D77" w:rsidRDefault="0021341D" w:rsidP="0021341D">
            <w:pPr>
              <w:rPr>
                <w:rFonts w:ascii="Arial" w:hAnsi="Arial" w:cs="Arial"/>
                <w:b/>
                <w:sz w:val="22"/>
                <w:szCs w:val="22"/>
              </w:rPr>
            </w:pPr>
          </w:p>
          <w:p w14:paraId="7D871613" w14:textId="4266D109" w:rsidR="0021341D" w:rsidRPr="00EB5D77" w:rsidRDefault="0021341D" w:rsidP="0021341D">
            <w:pPr>
              <w:rPr>
                <w:rFonts w:ascii="Arial" w:hAnsi="Arial" w:cs="Arial"/>
                <w:b/>
                <w:sz w:val="22"/>
                <w:szCs w:val="22"/>
              </w:rPr>
            </w:pPr>
          </w:p>
          <w:p w14:paraId="7D6E231A" w14:textId="05459EAD" w:rsidR="0021341D" w:rsidRPr="00EB5D77" w:rsidRDefault="0021341D" w:rsidP="0021341D">
            <w:pPr>
              <w:rPr>
                <w:rFonts w:ascii="Arial" w:hAnsi="Arial" w:cs="Arial"/>
                <w:b/>
                <w:sz w:val="22"/>
                <w:szCs w:val="22"/>
              </w:rPr>
            </w:pPr>
          </w:p>
          <w:p w14:paraId="5AE4FAA2" w14:textId="1D700400" w:rsidR="0021341D" w:rsidRPr="00EB5D77" w:rsidRDefault="0021341D" w:rsidP="0021341D">
            <w:pPr>
              <w:rPr>
                <w:rFonts w:ascii="Arial" w:hAnsi="Arial" w:cs="Arial"/>
                <w:b/>
                <w:sz w:val="22"/>
                <w:szCs w:val="22"/>
              </w:rPr>
            </w:pPr>
          </w:p>
          <w:p w14:paraId="6D564419" w14:textId="217F5398" w:rsidR="0021341D" w:rsidRPr="00EB5D77" w:rsidRDefault="0021341D" w:rsidP="0021341D">
            <w:pPr>
              <w:rPr>
                <w:rFonts w:ascii="Arial" w:hAnsi="Arial" w:cs="Arial"/>
                <w:b/>
                <w:sz w:val="22"/>
                <w:szCs w:val="22"/>
              </w:rPr>
            </w:pPr>
          </w:p>
          <w:p w14:paraId="2CB69FE6" w14:textId="7520FE70" w:rsidR="0021341D" w:rsidRPr="00EB5D77" w:rsidRDefault="0021341D" w:rsidP="0021341D">
            <w:pPr>
              <w:rPr>
                <w:rFonts w:ascii="Arial" w:hAnsi="Arial" w:cs="Arial"/>
                <w:b/>
                <w:sz w:val="22"/>
                <w:szCs w:val="22"/>
              </w:rPr>
            </w:pPr>
          </w:p>
          <w:p w14:paraId="0DCDFE42" w14:textId="329FEF49" w:rsidR="0021341D" w:rsidRPr="00EB5D77" w:rsidRDefault="0021341D" w:rsidP="0021341D">
            <w:pPr>
              <w:rPr>
                <w:rFonts w:ascii="Arial" w:hAnsi="Arial" w:cs="Arial"/>
                <w:b/>
                <w:sz w:val="22"/>
                <w:szCs w:val="22"/>
              </w:rPr>
            </w:pPr>
          </w:p>
          <w:p w14:paraId="3CAB9E09" w14:textId="1EDA82EF" w:rsidR="0021341D" w:rsidRPr="00EB5D77" w:rsidRDefault="0021341D" w:rsidP="0021341D">
            <w:pPr>
              <w:rPr>
                <w:rFonts w:ascii="Arial" w:hAnsi="Arial" w:cs="Arial"/>
                <w:b/>
                <w:sz w:val="22"/>
                <w:szCs w:val="22"/>
              </w:rPr>
            </w:pPr>
          </w:p>
          <w:p w14:paraId="17042F49" w14:textId="77777777" w:rsidR="0021341D" w:rsidRPr="00EB5D77" w:rsidRDefault="0021341D" w:rsidP="0021341D">
            <w:pPr>
              <w:rPr>
                <w:rFonts w:ascii="Arial" w:hAnsi="Arial" w:cs="Arial"/>
                <w:b/>
                <w:sz w:val="22"/>
                <w:szCs w:val="22"/>
              </w:rPr>
            </w:pPr>
          </w:p>
          <w:p w14:paraId="77789780" w14:textId="77777777" w:rsidR="0021341D" w:rsidRPr="00EB5D77" w:rsidRDefault="0021341D" w:rsidP="00F97170">
            <w:pPr>
              <w:rPr>
                <w:rFonts w:ascii="Arial" w:hAnsi="Arial" w:cs="Arial"/>
                <w:sz w:val="22"/>
                <w:szCs w:val="22"/>
                <w:lang w:val="en-IE"/>
              </w:rPr>
            </w:pPr>
          </w:p>
        </w:tc>
      </w:tr>
    </w:tbl>
    <w:p w14:paraId="259CBF0D" w14:textId="77777777" w:rsidR="008B61F5" w:rsidRPr="00EB5D77" w:rsidRDefault="008B61F5">
      <w:pPr>
        <w:rPr>
          <w:rFonts w:ascii="Arial" w:hAnsi="Arial" w:cs="Arial"/>
          <w:sz w:val="22"/>
          <w:szCs w:val="22"/>
        </w:rPr>
      </w:pPr>
    </w:p>
    <w:sectPr w:rsidR="008B61F5" w:rsidRPr="00EB5D7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E334D" w14:textId="77777777" w:rsidR="00947B63" w:rsidRDefault="00947B63" w:rsidP="00DA60B1">
      <w:r>
        <w:separator/>
      </w:r>
    </w:p>
  </w:endnote>
  <w:endnote w:type="continuationSeparator" w:id="0">
    <w:p w14:paraId="37E9FA10" w14:textId="77777777" w:rsidR="00947B63" w:rsidRDefault="00947B63" w:rsidP="00DA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6316" w14:textId="77777777" w:rsidR="003D69B1" w:rsidRDefault="003D6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5091" w14:textId="77777777" w:rsidR="003D69B1" w:rsidRDefault="003D69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8AF0" w14:textId="77777777" w:rsidR="003D69B1" w:rsidRDefault="003D6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70A7" w14:textId="77777777" w:rsidR="00947B63" w:rsidRDefault="00947B63" w:rsidP="00DA60B1">
      <w:r>
        <w:separator/>
      </w:r>
    </w:p>
  </w:footnote>
  <w:footnote w:type="continuationSeparator" w:id="0">
    <w:p w14:paraId="2F82E695" w14:textId="77777777" w:rsidR="00947B63" w:rsidRDefault="00947B63" w:rsidP="00DA6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19B3" w14:textId="77777777" w:rsidR="003D69B1" w:rsidRDefault="003D6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ADFA" w14:textId="77777777" w:rsidR="00DA60B1" w:rsidRDefault="00DA60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F3A1" w14:textId="77777777" w:rsidR="003D69B1" w:rsidRDefault="003D6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BC"/>
    <w:multiLevelType w:val="hybridMultilevel"/>
    <w:tmpl w:val="C376FA06"/>
    <w:lvl w:ilvl="0" w:tplc="67D01F10">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8E5783"/>
    <w:multiLevelType w:val="hybridMultilevel"/>
    <w:tmpl w:val="627A4BF2"/>
    <w:lvl w:ilvl="0" w:tplc="F0C0A25E">
      <w:start w:val="1"/>
      <w:numFmt w:val="decimal"/>
      <w:lvlText w:val="%1."/>
      <w:lvlJc w:val="left"/>
      <w:pPr>
        <w:tabs>
          <w:tab w:val="num" w:pos="720"/>
        </w:tabs>
        <w:ind w:left="0" w:firstLine="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E90B33"/>
    <w:multiLevelType w:val="hybridMultilevel"/>
    <w:tmpl w:val="0906A33E"/>
    <w:lvl w:ilvl="0" w:tplc="606EBB1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D490B57"/>
    <w:multiLevelType w:val="hybridMultilevel"/>
    <w:tmpl w:val="627A4BF2"/>
    <w:lvl w:ilvl="0" w:tplc="F0C0A25E">
      <w:start w:val="1"/>
      <w:numFmt w:val="decimal"/>
      <w:lvlText w:val="%1."/>
      <w:lvlJc w:val="left"/>
      <w:pPr>
        <w:tabs>
          <w:tab w:val="num" w:pos="720"/>
        </w:tabs>
        <w:ind w:left="0" w:firstLine="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16236039">
    <w:abstractNumId w:val="1"/>
  </w:num>
  <w:num w:numId="2" w16cid:durableId="256988222">
    <w:abstractNumId w:val="0"/>
  </w:num>
  <w:num w:numId="3" w16cid:durableId="1213686990">
    <w:abstractNumId w:val="2"/>
  </w:num>
  <w:num w:numId="4" w16cid:durableId="192992177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Staunton">
    <w15:presenceInfo w15:providerId="AD" w15:userId="S::mary.staunton@ucd.ie::2ec3dc8a-61f3-4618-8df2-7cdb01446e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34"/>
    <w:rsid w:val="000E29C2"/>
    <w:rsid w:val="000E2EE5"/>
    <w:rsid w:val="001702F0"/>
    <w:rsid w:val="0021341D"/>
    <w:rsid w:val="00276A3E"/>
    <w:rsid w:val="002A0FD7"/>
    <w:rsid w:val="002D5A68"/>
    <w:rsid w:val="00322C16"/>
    <w:rsid w:val="0035461B"/>
    <w:rsid w:val="003B2A7B"/>
    <w:rsid w:val="003D69B1"/>
    <w:rsid w:val="00467A61"/>
    <w:rsid w:val="004F0F26"/>
    <w:rsid w:val="00514034"/>
    <w:rsid w:val="005411CF"/>
    <w:rsid w:val="005805FE"/>
    <w:rsid w:val="005B20D2"/>
    <w:rsid w:val="005F6270"/>
    <w:rsid w:val="00606F06"/>
    <w:rsid w:val="006A150D"/>
    <w:rsid w:val="006D0903"/>
    <w:rsid w:val="00722951"/>
    <w:rsid w:val="00727CDC"/>
    <w:rsid w:val="00756D7A"/>
    <w:rsid w:val="007814EA"/>
    <w:rsid w:val="0078153F"/>
    <w:rsid w:val="007D3CEA"/>
    <w:rsid w:val="00802170"/>
    <w:rsid w:val="00802498"/>
    <w:rsid w:val="00822ABB"/>
    <w:rsid w:val="00823905"/>
    <w:rsid w:val="008441E3"/>
    <w:rsid w:val="008449EE"/>
    <w:rsid w:val="0086010D"/>
    <w:rsid w:val="008949AA"/>
    <w:rsid w:val="008B47DC"/>
    <w:rsid w:val="008B61F5"/>
    <w:rsid w:val="008E6BB5"/>
    <w:rsid w:val="009076F5"/>
    <w:rsid w:val="00947B63"/>
    <w:rsid w:val="00950DDE"/>
    <w:rsid w:val="009904E6"/>
    <w:rsid w:val="00A24446"/>
    <w:rsid w:val="00A67F80"/>
    <w:rsid w:val="00AB460B"/>
    <w:rsid w:val="00B33133"/>
    <w:rsid w:val="00B430D4"/>
    <w:rsid w:val="00B50416"/>
    <w:rsid w:val="00B72A1F"/>
    <w:rsid w:val="00BB2523"/>
    <w:rsid w:val="00C408DC"/>
    <w:rsid w:val="00C440F9"/>
    <w:rsid w:val="00CB37F0"/>
    <w:rsid w:val="00D4498B"/>
    <w:rsid w:val="00DA60B1"/>
    <w:rsid w:val="00DD56CD"/>
    <w:rsid w:val="00E05DB6"/>
    <w:rsid w:val="00EB5D77"/>
    <w:rsid w:val="00F72618"/>
    <w:rsid w:val="00F9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96CC"/>
  <w15:docId w15:val="{44DC3537-4697-4876-8014-551E64A2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0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98B"/>
    <w:pPr>
      <w:ind w:left="720"/>
      <w:contextualSpacing/>
    </w:pPr>
  </w:style>
  <w:style w:type="paragraph" w:styleId="Header">
    <w:name w:val="header"/>
    <w:basedOn w:val="Normal"/>
    <w:link w:val="HeaderChar"/>
    <w:uiPriority w:val="99"/>
    <w:unhideWhenUsed/>
    <w:rsid w:val="00DA60B1"/>
    <w:pPr>
      <w:tabs>
        <w:tab w:val="center" w:pos="4513"/>
        <w:tab w:val="right" w:pos="9026"/>
      </w:tabs>
    </w:pPr>
  </w:style>
  <w:style w:type="character" w:customStyle="1" w:styleId="HeaderChar">
    <w:name w:val="Header Char"/>
    <w:basedOn w:val="DefaultParagraphFont"/>
    <w:link w:val="Header"/>
    <w:uiPriority w:val="99"/>
    <w:rsid w:val="00DA60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60B1"/>
    <w:pPr>
      <w:tabs>
        <w:tab w:val="center" w:pos="4513"/>
        <w:tab w:val="right" w:pos="9026"/>
      </w:tabs>
    </w:pPr>
  </w:style>
  <w:style w:type="character" w:customStyle="1" w:styleId="FooterChar">
    <w:name w:val="Footer Char"/>
    <w:basedOn w:val="DefaultParagraphFont"/>
    <w:link w:val="Footer"/>
    <w:uiPriority w:val="99"/>
    <w:rsid w:val="00DA60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0F26"/>
    <w:rPr>
      <w:rFonts w:ascii="Tahoma" w:hAnsi="Tahoma" w:cs="Tahoma"/>
      <w:sz w:val="16"/>
      <w:szCs w:val="16"/>
    </w:rPr>
  </w:style>
  <w:style w:type="character" w:customStyle="1" w:styleId="BalloonTextChar">
    <w:name w:val="Balloon Text Char"/>
    <w:basedOn w:val="DefaultParagraphFont"/>
    <w:link w:val="BalloonText"/>
    <w:uiPriority w:val="99"/>
    <w:semiHidden/>
    <w:rsid w:val="004F0F26"/>
    <w:rPr>
      <w:rFonts w:ascii="Tahoma" w:eastAsia="Times New Roman" w:hAnsi="Tahoma" w:cs="Tahoma"/>
      <w:sz w:val="16"/>
      <w:szCs w:val="16"/>
    </w:rPr>
  </w:style>
  <w:style w:type="paragraph" w:customStyle="1" w:styleId="pf1">
    <w:name w:val="pf1"/>
    <w:basedOn w:val="Normal"/>
    <w:rsid w:val="006A150D"/>
    <w:pPr>
      <w:spacing w:before="100" w:beforeAutospacing="1" w:after="100" w:afterAutospacing="1"/>
    </w:pPr>
    <w:rPr>
      <w:lang w:val="en-IE" w:eastAsia="en-IE"/>
    </w:rPr>
  </w:style>
  <w:style w:type="character" w:customStyle="1" w:styleId="cf01">
    <w:name w:val="cf01"/>
    <w:basedOn w:val="DefaultParagraphFont"/>
    <w:rsid w:val="006A150D"/>
    <w:rPr>
      <w:rFonts w:ascii="Segoe UI" w:hAnsi="Segoe UI" w:cs="Segoe UI" w:hint="default"/>
      <w:sz w:val="18"/>
      <w:szCs w:val="18"/>
    </w:rPr>
  </w:style>
  <w:style w:type="character" w:customStyle="1" w:styleId="cf21">
    <w:name w:val="cf21"/>
    <w:basedOn w:val="DefaultParagraphFont"/>
    <w:rsid w:val="006A150D"/>
    <w:rPr>
      <w:rFonts w:ascii="Segoe UI" w:hAnsi="Segoe UI" w:cs="Segoe UI" w:hint="default"/>
      <w:b/>
      <w:bCs/>
      <w:sz w:val="18"/>
      <w:szCs w:val="18"/>
    </w:rPr>
  </w:style>
  <w:style w:type="paragraph" w:styleId="Revision">
    <w:name w:val="Revision"/>
    <w:hidden/>
    <w:uiPriority w:val="99"/>
    <w:semiHidden/>
    <w:rsid w:val="002A0FD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FA72B7243CE4B905BB0A8BA1F72D9" ma:contentTypeVersion="11" ma:contentTypeDescription="Create a new document." ma:contentTypeScope="" ma:versionID="a07f6cede289f2e9dab1cabf957ecae9">
  <xsd:schema xmlns:xsd="http://www.w3.org/2001/XMLSchema" xmlns:xs="http://www.w3.org/2001/XMLSchema" xmlns:p="http://schemas.microsoft.com/office/2006/metadata/properties" xmlns:ns2="04c3939f-26fb-4070-b07f-8d879025054d" xmlns:ns3="3874642e-ac9e-4739-bbfc-3a8a20007f5e" targetNamespace="http://schemas.microsoft.com/office/2006/metadata/properties" ma:root="true" ma:fieldsID="b94209375a8b8c1022e469a85c05a94d" ns2:_="" ns3:_="">
    <xsd:import namespace="04c3939f-26fb-4070-b07f-8d879025054d"/>
    <xsd:import namespace="3874642e-ac9e-4739-bbfc-3a8a20007f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3939f-26fb-4070-b07f-8d8790250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74642e-ac9e-4739-bbfc-3a8a20007f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27703-65AB-40B1-81E7-102C4D5FA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3939f-26fb-4070-b07f-8d879025054d"/>
    <ds:schemaRef ds:uri="3874642e-ac9e-4739-bbfc-3a8a20007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055CF-D70B-4421-A876-61F46117B2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02EB28-BB18-49E9-84E5-AE92E1B0BC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LYNFOST</dc:creator>
  <cp:lastModifiedBy>Suzanne Greenhalgh</cp:lastModifiedBy>
  <cp:revision>2</cp:revision>
  <dcterms:created xsi:type="dcterms:W3CDTF">2024-01-11T12:05:00Z</dcterms:created>
  <dcterms:modified xsi:type="dcterms:W3CDTF">2024-01-11T12:05:00Z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0x010100B68FA72B7243CE4B905BB0A8BA1F72D9</vt:lpwstr>
  </property>
</Properties>
</file>